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022D" w14:textId="3235E81D" w:rsidR="006D468F" w:rsidRDefault="002458C8">
      <w:pPr>
        <w:autoSpaceDE w:val="0"/>
        <w:autoSpaceDN w:val="0"/>
        <w:adjustRightInd w:val="0"/>
        <w:ind w:left="-698" w:hanging="22"/>
        <w:rPr>
          <w:sz w:val="20"/>
          <w:szCs w:val="20"/>
          <w:lang w:eastAsia="en-GB"/>
        </w:rPr>
      </w:pPr>
      <w:r>
        <w:rPr>
          <w:noProof/>
          <w:lang w:eastAsia="en-GB"/>
        </w:rPr>
        <w:drawing>
          <wp:anchor distT="0" distB="0" distL="114300" distR="114300" simplePos="0" relativeHeight="251657216" behindDoc="0" locked="0" layoutInCell="1" allowOverlap="1" wp14:anchorId="134C8BAA" wp14:editId="42FF92F4">
            <wp:simplePos x="0" y="0"/>
            <wp:positionH relativeFrom="page">
              <wp:posOffset>457835</wp:posOffset>
            </wp:positionH>
            <wp:positionV relativeFrom="paragraph">
              <wp:posOffset>0</wp:posOffset>
            </wp:positionV>
            <wp:extent cx="1681200" cy="1188000"/>
            <wp:effectExtent l="0" t="0" r="0" b="0"/>
            <wp:wrapSquare wrapText="bothSides"/>
            <wp:docPr id="67" name="Picture 6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RW_logo_CMYK_st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0631698" wp14:editId="255C4D27">
            <wp:simplePos x="0" y="0"/>
            <wp:positionH relativeFrom="margin">
              <wp:posOffset>4343400</wp:posOffset>
            </wp:positionH>
            <wp:positionV relativeFrom="paragraph">
              <wp:posOffset>2540</wp:posOffset>
            </wp:positionV>
            <wp:extent cx="2171700" cy="719455"/>
            <wp:effectExtent l="0" t="0" r="0" b="4445"/>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1717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77FF8" w14:textId="5B2A8E17" w:rsidR="00755B28" w:rsidRDefault="00755B28">
      <w:pPr>
        <w:autoSpaceDE w:val="0"/>
        <w:autoSpaceDN w:val="0"/>
        <w:adjustRightInd w:val="0"/>
        <w:ind w:left="-698" w:hanging="22"/>
        <w:rPr>
          <w:sz w:val="20"/>
          <w:szCs w:val="20"/>
          <w:lang w:eastAsia="en-GB"/>
        </w:rPr>
      </w:pPr>
    </w:p>
    <w:p w14:paraId="44451E3E" w14:textId="77777777" w:rsidR="00755B28" w:rsidRDefault="00755B28">
      <w:pPr>
        <w:autoSpaceDE w:val="0"/>
        <w:autoSpaceDN w:val="0"/>
        <w:adjustRightInd w:val="0"/>
        <w:ind w:left="-698" w:hanging="22"/>
        <w:rPr>
          <w:sz w:val="20"/>
          <w:szCs w:val="20"/>
          <w:lang w:eastAsia="en-GB"/>
        </w:rPr>
      </w:pPr>
    </w:p>
    <w:p w14:paraId="2AA5FF80" w14:textId="77777777" w:rsidR="006D468F" w:rsidRDefault="006D468F">
      <w:pPr>
        <w:autoSpaceDE w:val="0"/>
        <w:autoSpaceDN w:val="0"/>
        <w:adjustRightInd w:val="0"/>
        <w:ind w:left="-698" w:right="-1010" w:hanging="202"/>
        <w:rPr>
          <w:sz w:val="20"/>
          <w:szCs w:val="20"/>
          <w:lang w:eastAsia="en-GB"/>
        </w:rPr>
      </w:pPr>
    </w:p>
    <w:p w14:paraId="3D479636" w14:textId="77777777" w:rsidR="00B711B0" w:rsidRDefault="00B711B0">
      <w:pPr>
        <w:autoSpaceDE w:val="0"/>
        <w:autoSpaceDN w:val="0"/>
        <w:adjustRightInd w:val="0"/>
        <w:ind w:right="-1010" w:hanging="900"/>
        <w:rPr>
          <w:sz w:val="20"/>
          <w:szCs w:val="20"/>
          <w:lang w:eastAsia="en-GB"/>
        </w:rPr>
      </w:pPr>
    </w:p>
    <w:p w14:paraId="7E5A5EBE" w14:textId="77777777" w:rsidR="00A97BE1" w:rsidRDefault="00A97BE1">
      <w:pPr>
        <w:autoSpaceDE w:val="0"/>
        <w:autoSpaceDN w:val="0"/>
        <w:adjustRightInd w:val="0"/>
        <w:ind w:right="-1010" w:hanging="900"/>
        <w:rPr>
          <w:sz w:val="20"/>
          <w:szCs w:val="20"/>
          <w:lang w:eastAsia="en-GB"/>
        </w:rPr>
      </w:pPr>
    </w:p>
    <w:p w14:paraId="6BF1AA03" w14:textId="26FFBE75" w:rsidR="007571E5" w:rsidRDefault="007571E5">
      <w:pPr>
        <w:autoSpaceDE w:val="0"/>
        <w:autoSpaceDN w:val="0"/>
        <w:adjustRightInd w:val="0"/>
        <w:ind w:right="-1010" w:hanging="900"/>
        <w:rPr>
          <w:sz w:val="20"/>
          <w:szCs w:val="20"/>
          <w:lang w:eastAsia="en-GB"/>
        </w:rPr>
      </w:pPr>
    </w:p>
    <w:p w14:paraId="3C3A6858" w14:textId="77777777" w:rsidR="002458C8" w:rsidRDefault="002458C8">
      <w:pPr>
        <w:autoSpaceDE w:val="0"/>
        <w:autoSpaceDN w:val="0"/>
        <w:adjustRightInd w:val="0"/>
        <w:ind w:right="-1010" w:hanging="900"/>
        <w:rPr>
          <w:sz w:val="20"/>
          <w:szCs w:val="20"/>
          <w:lang w:eastAsia="en-GB"/>
        </w:rPr>
      </w:pPr>
    </w:p>
    <w:p w14:paraId="626074F5" w14:textId="6440CE5C" w:rsidR="00665407" w:rsidRDefault="00665407">
      <w:pPr>
        <w:autoSpaceDE w:val="0"/>
        <w:autoSpaceDN w:val="0"/>
        <w:adjustRightInd w:val="0"/>
        <w:ind w:right="-1010" w:hanging="900"/>
        <w:rPr>
          <w:sz w:val="20"/>
          <w:szCs w:val="20"/>
          <w:lang w:eastAsia="en-GB"/>
        </w:rPr>
      </w:pPr>
    </w:p>
    <w:tbl>
      <w:tblPr>
        <w:tblpPr w:leftFromText="180" w:rightFromText="180" w:vertAnchor="text" w:horzAnchor="margin" w:tblpY="142"/>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458C8" w:rsidRPr="00746F59" w14:paraId="5523E3E8" w14:textId="77777777" w:rsidTr="002458C8">
        <w:tc>
          <w:tcPr>
            <w:tcW w:w="10255" w:type="dxa"/>
            <w:tcBorders>
              <w:bottom w:val="single" w:sz="4" w:space="0" w:color="auto"/>
            </w:tcBorders>
            <w:shd w:val="clear" w:color="auto" w:fill="auto"/>
          </w:tcPr>
          <w:p w14:paraId="41A2A141" w14:textId="77777777" w:rsidR="009D498F" w:rsidRDefault="009D498F" w:rsidP="002458C8">
            <w:pPr>
              <w:pStyle w:val="BodyText"/>
              <w:rPr>
                <w:rFonts w:ascii="Arial" w:hAnsi="Arial" w:cs="Arial"/>
                <w:b/>
                <w:color w:val="0091A5"/>
                <w:sz w:val="24"/>
                <w:u w:val="single"/>
              </w:rPr>
            </w:pPr>
          </w:p>
          <w:p w14:paraId="072297BD" w14:textId="486106BE" w:rsidR="002458C8" w:rsidRPr="00665407" w:rsidRDefault="00005D79" w:rsidP="00D9763B">
            <w:pPr>
              <w:pStyle w:val="BodyText"/>
              <w:rPr>
                <w:rFonts w:ascii="Arial" w:hAnsi="Arial" w:cs="Arial"/>
                <w:b/>
                <w:bCs/>
                <w:sz w:val="20"/>
                <w:szCs w:val="22"/>
              </w:rPr>
            </w:pPr>
            <w:r>
              <w:rPr>
                <w:rFonts w:ascii="Arial" w:hAnsi="Arial" w:cs="Arial"/>
                <w:b/>
                <w:color w:val="0091A5"/>
                <w:sz w:val="24"/>
                <w:u w:val="single"/>
              </w:rPr>
              <w:t>INVASIVE ALIEN SPECIES</w:t>
            </w:r>
            <w:r w:rsidR="00535DD6">
              <w:rPr>
                <w:rFonts w:ascii="Arial" w:hAnsi="Arial" w:cs="Arial"/>
                <w:b/>
                <w:color w:val="0091A5"/>
                <w:sz w:val="24"/>
                <w:u w:val="single"/>
              </w:rPr>
              <w:t xml:space="preserve"> </w:t>
            </w:r>
            <w:r w:rsidR="00EA1667">
              <w:rPr>
                <w:rFonts w:ascii="Arial" w:hAnsi="Arial" w:cs="Arial"/>
                <w:b/>
                <w:color w:val="0091A5"/>
                <w:sz w:val="24"/>
                <w:u w:val="single"/>
              </w:rPr>
              <w:t>- APPLICATION FORM</w:t>
            </w:r>
            <w:r w:rsidR="00D9763B">
              <w:rPr>
                <w:rFonts w:ascii="Arial" w:hAnsi="Arial" w:cs="Arial"/>
                <w:b/>
                <w:color w:val="0091A5"/>
                <w:sz w:val="24"/>
                <w:u w:val="single"/>
              </w:rPr>
              <w:t xml:space="preserve"> – LICENCE TO IMPLEMENT MANAGEMENT MEASURES</w:t>
            </w:r>
          </w:p>
        </w:tc>
      </w:tr>
      <w:tr w:rsidR="002458C8" w:rsidRPr="00746F59" w14:paraId="4481764F" w14:textId="77777777" w:rsidTr="002458C8">
        <w:tc>
          <w:tcPr>
            <w:tcW w:w="10255" w:type="dxa"/>
            <w:tcBorders>
              <w:left w:val="nil"/>
              <w:bottom w:val="single" w:sz="4" w:space="0" w:color="auto"/>
              <w:right w:val="nil"/>
            </w:tcBorders>
            <w:shd w:val="clear" w:color="auto" w:fill="auto"/>
          </w:tcPr>
          <w:p w14:paraId="5CEB289A" w14:textId="77777777" w:rsidR="002458C8" w:rsidRPr="00746F59" w:rsidRDefault="002458C8" w:rsidP="002458C8">
            <w:pPr>
              <w:pStyle w:val="BodyText"/>
              <w:rPr>
                <w:rFonts w:ascii="Arial" w:hAnsi="Arial" w:cs="Arial"/>
                <w:b/>
                <w:bCs/>
                <w:sz w:val="22"/>
                <w:szCs w:val="22"/>
              </w:rPr>
            </w:pPr>
          </w:p>
        </w:tc>
      </w:tr>
      <w:tr w:rsidR="002458C8" w:rsidRPr="00746F59" w14:paraId="60371D87" w14:textId="77777777" w:rsidTr="002458C8">
        <w:tc>
          <w:tcPr>
            <w:tcW w:w="10255" w:type="dxa"/>
            <w:tcBorders>
              <w:top w:val="single" w:sz="4" w:space="0" w:color="auto"/>
              <w:left w:val="single" w:sz="4" w:space="0" w:color="auto"/>
              <w:bottom w:val="single" w:sz="4" w:space="0" w:color="auto"/>
              <w:right w:val="single" w:sz="4" w:space="0" w:color="auto"/>
            </w:tcBorders>
            <w:shd w:val="clear" w:color="auto" w:fill="auto"/>
          </w:tcPr>
          <w:p w14:paraId="35A490C9" w14:textId="77777777" w:rsidR="002458C8" w:rsidRPr="00665407" w:rsidRDefault="002458C8" w:rsidP="002458C8">
            <w:pPr>
              <w:jc w:val="both"/>
              <w:rPr>
                <w:rFonts w:ascii="Arial" w:hAnsi="Arial" w:cs="Arial"/>
                <w:b/>
                <w:bCs/>
                <w:color w:val="0091A5"/>
                <w:sz w:val="20"/>
              </w:rPr>
            </w:pPr>
          </w:p>
          <w:p w14:paraId="055351EE"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THIS APPLICATION IS FOR:</w:t>
            </w:r>
          </w:p>
          <w:p w14:paraId="472919F5" w14:textId="4ACCBFDD" w:rsidR="002458C8" w:rsidRDefault="002458C8" w:rsidP="002458C8">
            <w:pPr>
              <w:jc w:val="both"/>
              <w:rPr>
                <w:rFonts w:ascii="Arial" w:hAnsi="Arial" w:cs="Arial"/>
                <w:b/>
                <w:bCs/>
                <w:sz w:val="20"/>
                <w:szCs w:val="20"/>
              </w:rPr>
            </w:pPr>
          </w:p>
          <w:p w14:paraId="2BE95FB2" w14:textId="520DE974" w:rsidR="00005D79" w:rsidRDefault="00005D79" w:rsidP="002458C8">
            <w:pPr>
              <w:jc w:val="both"/>
              <w:rPr>
                <w:rFonts w:ascii="Arial" w:hAnsi="Arial" w:cs="Arial"/>
                <w:b/>
                <w:bCs/>
                <w:sz w:val="20"/>
                <w:szCs w:val="20"/>
              </w:rPr>
            </w:pPr>
            <w:r>
              <w:rPr>
                <w:rFonts w:ascii="Arial" w:hAnsi="Arial" w:cs="Arial"/>
                <w:b/>
                <w:bCs/>
                <w:sz w:val="20"/>
                <w:szCs w:val="20"/>
              </w:rPr>
              <w:t xml:space="preserve">Licences issued </w:t>
            </w:r>
            <w:r w:rsidR="00455B66">
              <w:rPr>
                <w:rFonts w:ascii="Arial" w:hAnsi="Arial" w:cs="Arial"/>
                <w:b/>
                <w:bCs/>
                <w:sz w:val="20"/>
                <w:szCs w:val="20"/>
              </w:rPr>
              <w:t>under Article</w:t>
            </w:r>
            <w:r>
              <w:rPr>
                <w:rFonts w:ascii="Arial" w:hAnsi="Arial" w:cs="Arial"/>
                <w:b/>
                <w:bCs/>
                <w:sz w:val="20"/>
                <w:szCs w:val="20"/>
              </w:rPr>
              <w:t xml:space="preserve"> 36(</w:t>
            </w:r>
            <w:r w:rsidR="009A5641">
              <w:rPr>
                <w:rFonts w:ascii="Arial" w:hAnsi="Arial" w:cs="Arial"/>
                <w:b/>
                <w:bCs/>
                <w:sz w:val="20"/>
                <w:szCs w:val="20"/>
              </w:rPr>
              <w:t>2</w:t>
            </w:r>
            <w:r>
              <w:rPr>
                <w:rFonts w:ascii="Arial" w:hAnsi="Arial" w:cs="Arial"/>
                <w:b/>
                <w:bCs/>
                <w:sz w:val="20"/>
                <w:szCs w:val="20"/>
              </w:rPr>
              <w:t xml:space="preserve">) of The Invasive Alien Species </w:t>
            </w:r>
            <w:r w:rsidR="00F6251A">
              <w:rPr>
                <w:rFonts w:ascii="Arial" w:hAnsi="Arial" w:cs="Arial"/>
                <w:b/>
                <w:bCs/>
                <w:sz w:val="20"/>
                <w:szCs w:val="20"/>
              </w:rPr>
              <w:t>(</w:t>
            </w:r>
            <w:r w:rsidR="00455B66">
              <w:rPr>
                <w:rFonts w:ascii="Arial" w:hAnsi="Arial" w:cs="Arial"/>
                <w:b/>
                <w:bCs/>
                <w:sz w:val="20"/>
                <w:szCs w:val="20"/>
              </w:rPr>
              <w:t>Enforcement</w:t>
            </w:r>
            <w:r w:rsidR="00F6251A">
              <w:rPr>
                <w:rFonts w:ascii="Arial" w:hAnsi="Arial" w:cs="Arial"/>
                <w:b/>
                <w:bCs/>
                <w:sz w:val="20"/>
                <w:szCs w:val="20"/>
              </w:rPr>
              <w:t xml:space="preserve"> and Permitting) </w:t>
            </w:r>
            <w:r>
              <w:rPr>
                <w:rFonts w:ascii="Arial" w:hAnsi="Arial" w:cs="Arial"/>
                <w:b/>
                <w:bCs/>
                <w:sz w:val="20"/>
                <w:szCs w:val="20"/>
              </w:rPr>
              <w:t>Order 2019 for the following purposes:</w:t>
            </w:r>
          </w:p>
          <w:p w14:paraId="104AC614" w14:textId="1F9DA0BE" w:rsidR="00005D79" w:rsidRDefault="00005D79" w:rsidP="002458C8">
            <w:pPr>
              <w:jc w:val="both"/>
              <w:rPr>
                <w:rFonts w:ascii="Arial" w:hAnsi="Arial" w:cs="Arial"/>
                <w:b/>
                <w:bCs/>
                <w:sz w:val="20"/>
                <w:szCs w:val="20"/>
              </w:rPr>
            </w:pPr>
          </w:p>
          <w:p w14:paraId="1E5ED077" w14:textId="66F17828" w:rsidR="00C90797" w:rsidRPr="00716BF0" w:rsidRDefault="00D9763B" w:rsidP="006E3FE0">
            <w:pPr>
              <w:ind w:left="447" w:hanging="447"/>
              <w:jc w:val="both"/>
              <w:rPr>
                <w:rStyle w:val="legds"/>
                <w:rFonts w:ascii="Arial" w:hAnsi="Arial" w:cs="Arial"/>
                <w:color w:val="494949"/>
                <w:sz w:val="20"/>
                <w:szCs w:val="20"/>
              </w:rPr>
            </w:pPr>
            <w:r w:rsidRPr="00716BF0">
              <w:rPr>
                <w:rStyle w:val="legds"/>
                <w:rFonts w:ascii="Arial" w:hAnsi="Arial" w:cs="Arial"/>
                <w:color w:val="494949"/>
                <w:sz w:val="20"/>
                <w:szCs w:val="20"/>
              </w:rPr>
              <w:t>(b)</w:t>
            </w:r>
            <w:r w:rsidR="00417EF7" w:rsidRPr="00716BF0">
              <w:rPr>
                <w:rStyle w:val="legds"/>
                <w:rFonts w:ascii="Arial" w:hAnsi="Arial" w:cs="Arial"/>
                <w:color w:val="494949"/>
                <w:sz w:val="20"/>
                <w:szCs w:val="20"/>
              </w:rPr>
              <w:t xml:space="preserve"> </w:t>
            </w:r>
            <w:r w:rsidR="00130451">
              <w:rPr>
                <w:rStyle w:val="legds"/>
                <w:rFonts w:ascii="Arial" w:hAnsi="Arial" w:cs="Arial"/>
                <w:color w:val="494949"/>
                <w:sz w:val="20"/>
                <w:szCs w:val="20"/>
              </w:rPr>
              <w:t xml:space="preserve"> </w:t>
            </w:r>
            <w:r w:rsidR="00130451">
              <w:rPr>
                <w:rStyle w:val="legds"/>
                <w:rFonts w:ascii="Arial" w:hAnsi="Arial" w:cs="Arial"/>
                <w:color w:val="494949"/>
              </w:rPr>
              <w:t xml:space="preserve">  </w:t>
            </w:r>
            <w:r w:rsidRPr="00716BF0">
              <w:rPr>
                <w:rStyle w:val="legds"/>
                <w:rFonts w:ascii="Arial" w:hAnsi="Arial" w:cs="Arial"/>
                <w:color w:val="494949"/>
                <w:sz w:val="20"/>
                <w:szCs w:val="20"/>
              </w:rPr>
              <w:t>implementation of a management measure pursuant to Article 19 of the</w:t>
            </w:r>
            <w:r w:rsidR="00716BF0">
              <w:rPr>
                <w:rStyle w:val="legds"/>
                <w:rFonts w:ascii="Arial" w:hAnsi="Arial" w:cs="Arial"/>
                <w:color w:val="494949"/>
                <w:sz w:val="20"/>
                <w:szCs w:val="20"/>
              </w:rPr>
              <w:t xml:space="preserve"> </w:t>
            </w:r>
            <w:r w:rsidR="00716BF0" w:rsidRPr="00716BF0">
              <w:rPr>
                <w:rFonts w:ascii="Arial" w:hAnsi="Arial" w:cs="Arial"/>
                <w:sz w:val="20"/>
                <w:szCs w:val="20"/>
                <w:lang w:val="fr-FR"/>
              </w:rPr>
              <w:t xml:space="preserve">Invasive Alien (Non-Native) Species </w:t>
            </w:r>
            <w:r w:rsidR="00716BF0" w:rsidRPr="00716BF0">
              <w:rPr>
                <w:rFonts w:ascii="Arial" w:hAnsi="Arial" w:cs="Arial"/>
                <w:sz w:val="20"/>
                <w:szCs w:val="20"/>
              </w:rPr>
              <w:t>Regulation</w:t>
            </w:r>
            <w:r w:rsidR="00716BF0" w:rsidRPr="00716BF0">
              <w:rPr>
                <w:rFonts w:ascii="Arial" w:hAnsi="Arial" w:cs="Arial"/>
                <w:sz w:val="20"/>
                <w:szCs w:val="20"/>
                <w:lang w:val="fr-FR"/>
              </w:rPr>
              <w:t xml:space="preserve"> (EU 1143/2014)</w:t>
            </w:r>
            <w:r w:rsidRPr="00716BF0">
              <w:rPr>
                <w:rStyle w:val="legds"/>
                <w:rFonts w:ascii="Arial" w:hAnsi="Arial" w:cs="Arial"/>
                <w:color w:val="494949"/>
                <w:sz w:val="20"/>
                <w:szCs w:val="20"/>
              </w:rPr>
              <w:t xml:space="preserve"> management measures)</w:t>
            </w:r>
          </w:p>
          <w:p w14:paraId="2413A1C9" w14:textId="77777777" w:rsidR="00D9763B" w:rsidRPr="002458C8" w:rsidRDefault="00D9763B" w:rsidP="002458C8">
            <w:pPr>
              <w:jc w:val="both"/>
              <w:rPr>
                <w:rFonts w:ascii="Arial" w:hAnsi="Arial" w:cs="Arial"/>
                <w:b/>
                <w:bCs/>
                <w:sz w:val="20"/>
                <w:szCs w:val="20"/>
                <w:highlight w:val="lightGray"/>
              </w:rPr>
            </w:pPr>
          </w:p>
          <w:p w14:paraId="51184CAE" w14:textId="77777777" w:rsidR="002458C8" w:rsidRPr="002458C8" w:rsidRDefault="002458C8" w:rsidP="002458C8">
            <w:pPr>
              <w:pStyle w:val="BodyText"/>
              <w:rPr>
                <w:rFonts w:ascii="Arial" w:hAnsi="Arial" w:cs="Arial"/>
                <w:b/>
                <w:sz w:val="20"/>
                <w:szCs w:val="20"/>
                <w:u w:val="single"/>
              </w:rPr>
            </w:pPr>
            <w:r w:rsidRPr="002458C8">
              <w:rPr>
                <w:rFonts w:ascii="Arial" w:hAnsi="Arial" w:cs="Arial"/>
                <w:b/>
                <w:sz w:val="20"/>
                <w:szCs w:val="20"/>
                <w:u w:val="single"/>
              </w:rPr>
              <w:t>Assessment Period</w:t>
            </w:r>
          </w:p>
          <w:p w14:paraId="2C42878E" w14:textId="5D20E823" w:rsidR="002458C8" w:rsidRPr="002458C8" w:rsidRDefault="002458C8" w:rsidP="002458C8">
            <w:pPr>
              <w:spacing w:line="264" w:lineRule="auto"/>
              <w:jc w:val="both"/>
              <w:rPr>
                <w:rStyle w:val="heading11"/>
                <w:rFonts w:ascii="Arial" w:hAnsi="Arial" w:cs="Arial"/>
                <w:color w:val="auto"/>
                <w:sz w:val="20"/>
                <w:szCs w:val="20"/>
              </w:rPr>
            </w:pPr>
            <w:r w:rsidRPr="002458C8">
              <w:rPr>
                <w:rStyle w:val="heading11"/>
                <w:rFonts w:ascii="Arial" w:hAnsi="Arial" w:cs="Arial"/>
                <w:color w:val="auto"/>
                <w:sz w:val="20"/>
                <w:szCs w:val="20"/>
                <w:lang w:val="en"/>
              </w:rPr>
              <w:t xml:space="preserve">NRW aims to process applications within </w:t>
            </w:r>
            <w:r w:rsidRPr="002458C8">
              <w:rPr>
                <w:rStyle w:val="heading11"/>
                <w:rFonts w:ascii="Arial" w:hAnsi="Arial" w:cs="Arial"/>
                <w:b/>
                <w:color w:val="auto"/>
                <w:sz w:val="20"/>
                <w:szCs w:val="20"/>
                <w:lang w:val="en"/>
              </w:rPr>
              <w:t xml:space="preserve">30 working days. </w:t>
            </w:r>
            <w:r w:rsidRPr="002458C8">
              <w:rPr>
                <w:rStyle w:val="heading11"/>
                <w:rFonts w:ascii="Arial" w:hAnsi="Arial" w:cs="Arial"/>
                <w:color w:val="auto"/>
                <w:sz w:val="20"/>
                <w:szCs w:val="20"/>
                <w:lang w:val="en"/>
              </w:rPr>
              <w:t>The processing clock will start once we have received a full Application with all the associated information. Please use the check list at the end of the form for guidance. If we have further queries whilst we are processing your Application, the clock will stop once we have asked the query, and re-start once that query has been satisfied.</w:t>
            </w:r>
          </w:p>
          <w:p w14:paraId="0F570BFC" w14:textId="77777777" w:rsidR="002458C8" w:rsidRPr="002458C8" w:rsidRDefault="002458C8" w:rsidP="002458C8">
            <w:pPr>
              <w:autoSpaceDE w:val="0"/>
              <w:autoSpaceDN w:val="0"/>
              <w:adjustRightInd w:val="0"/>
              <w:jc w:val="both"/>
              <w:rPr>
                <w:rFonts w:ascii="Arial" w:hAnsi="Arial" w:cs="Arial"/>
                <w:b/>
                <w:sz w:val="20"/>
                <w:szCs w:val="20"/>
                <w:lang w:eastAsia="en-GB"/>
              </w:rPr>
            </w:pPr>
          </w:p>
          <w:p w14:paraId="19737B45" w14:textId="77777777" w:rsidR="002458C8" w:rsidRPr="002458C8" w:rsidRDefault="002458C8" w:rsidP="002458C8">
            <w:pPr>
              <w:jc w:val="both"/>
              <w:rPr>
                <w:rFonts w:ascii="Arial" w:hAnsi="Arial" w:cs="Arial"/>
                <w:b/>
                <w:bCs/>
                <w:color w:val="0091A5"/>
                <w:sz w:val="20"/>
                <w:szCs w:val="20"/>
              </w:rPr>
            </w:pPr>
            <w:r w:rsidRPr="002458C8">
              <w:rPr>
                <w:rFonts w:ascii="Arial" w:hAnsi="Arial" w:cs="Arial"/>
                <w:b/>
                <w:bCs/>
                <w:color w:val="0091A5"/>
                <w:sz w:val="20"/>
                <w:szCs w:val="20"/>
              </w:rPr>
              <w:t>NOTES FOR GUIDANCE</w:t>
            </w:r>
          </w:p>
          <w:p w14:paraId="7E4CCCCC" w14:textId="77777777" w:rsidR="002458C8" w:rsidRPr="002458C8" w:rsidRDefault="002458C8" w:rsidP="002458C8">
            <w:pPr>
              <w:jc w:val="both"/>
              <w:rPr>
                <w:rFonts w:ascii="Arial" w:hAnsi="Arial" w:cs="Arial"/>
                <w:bCs/>
                <w:sz w:val="20"/>
                <w:szCs w:val="20"/>
                <w:lang w:eastAsia="en-GB"/>
              </w:rPr>
            </w:pPr>
            <w:r w:rsidRPr="002458C8">
              <w:rPr>
                <w:rFonts w:ascii="Arial" w:hAnsi="Arial" w:cs="Arial"/>
                <w:bCs/>
                <w:iCs/>
                <w:sz w:val="20"/>
                <w:szCs w:val="20"/>
                <w:lang w:eastAsia="en-GB"/>
              </w:rPr>
              <w:t>Please read the following notes carefully</w:t>
            </w:r>
            <w:r w:rsidRPr="002458C8">
              <w:rPr>
                <w:rFonts w:ascii="Arial" w:hAnsi="Arial" w:cs="Arial"/>
                <w:bCs/>
                <w:sz w:val="20"/>
                <w:szCs w:val="20"/>
                <w:lang w:eastAsia="en-GB"/>
              </w:rPr>
              <w:t>.</w:t>
            </w:r>
          </w:p>
          <w:p w14:paraId="635999EE" w14:textId="77777777" w:rsidR="002458C8" w:rsidRDefault="002458C8" w:rsidP="002458C8">
            <w:pPr>
              <w:autoSpaceDE w:val="0"/>
              <w:autoSpaceDN w:val="0"/>
              <w:adjustRightInd w:val="0"/>
              <w:jc w:val="both"/>
              <w:rPr>
                <w:rFonts w:ascii="Arial" w:hAnsi="Arial" w:cs="Arial"/>
                <w:b/>
                <w:sz w:val="20"/>
                <w:szCs w:val="18"/>
                <w:lang w:eastAsia="en-GB"/>
              </w:rPr>
            </w:pPr>
          </w:p>
          <w:p w14:paraId="7F7327FB" w14:textId="77777777" w:rsidR="002458C8" w:rsidRPr="006D5FFB" w:rsidRDefault="002458C8" w:rsidP="002458C8">
            <w:pPr>
              <w:autoSpaceDE w:val="0"/>
              <w:autoSpaceDN w:val="0"/>
              <w:adjustRightInd w:val="0"/>
              <w:jc w:val="both"/>
              <w:rPr>
                <w:rFonts w:ascii="Arial" w:hAnsi="Arial" w:cs="Arial"/>
                <w:b/>
                <w:sz w:val="20"/>
                <w:szCs w:val="18"/>
                <w:u w:val="single"/>
                <w:lang w:eastAsia="en-GB"/>
              </w:rPr>
            </w:pPr>
            <w:r w:rsidRPr="006D5FFB">
              <w:rPr>
                <w:rFonts w:ascii="Arial" w:hAnsi="Arial" w:cs="Arial"/>
                <w:b/>
                <w:sz w:val="20"/>
                <w:szCs w:val="18"/>
                <w:u w:val="single"/>
                <w:lang w:eastAsia="en-GB"/>
              </w:rPr>
              <w:t>Completing and submitting this form</w:t>
            </w:r>
          </w:p>
          <w:p w14:paraId="7FD1D74B" w14:textId="77777777" w:rsidR="002458C8" w:rsidRPr="00746F59" w:rsidRDefault="002458C8" w:rsidP="002458C8">
            <w:pPr>
              <w:numPr>
                <w:ilvl w:val="0"/>
                <w:numId w:val="8"/>
              </w:numPr>
              <w:autoSpaceDE w:val="0"/>
              <w:autoSpaceDN w:val="0"/>
              <w:adjustRightInd w:val="0"/>
              <w:ind w:left="368" w:hanging="284"/>
              <w:jc w:val="both"/>
              <w:rPr>
                <w:rFonts w:ascii="Arial" w:hAnsi="Arial" w:cs="Arial"/>
                <w:sz w:val="20"/>
                <w:szCs w:val="18"/>
                <w:lang w:eastAsia="en-GB"/>
              </w:rPr>
            </w:pPr>
            <w:r w:rsidRPr="00746F59">
              <w:rPr>
                <w:rFonts w:ascii="Arial" w:hAnsi="Arial" w:cs="Arial"/>
                <w:sz w:val="20"/>
              </w:rPr>
              <w:t xml:space="preserve">Applicants must be able to demonstrate that they have the necessary </w:t>
            </w:r>
            <w:r w:rsidRPr="00746F59" w:rsidDel="00360DD2">
              <w:rPr>
                <w:rFonts w:ascii="Arial" w:hAnsi="Arial" w:cs="Arial"/>
                <w:sz w:val="20"/>
              </w:rPr>
              <w:t>a</w:t>
            </w:r>
            <w:r>
              <w:rPr>
                <w:rFonts w:ascii="Arial" w:hAnsi="Arial" w:cs="Arial"/>
                <w:sz w:val="20"/>
              </w:rPr>
              <w:t>nd</w:t>
            </w:r>
            <w:r w:rsidRPr="00746F59" w:rsidDel="00360DD2">
              <w:rPr>
                <w:rFonts w:ascii="Arial" w:hAnsi="Arial" w:cs="Arial"/>
                <w:sz w:val="20"/>
              </w:rPr>
              <w:t xml:space="preserve"> suitable amount of </w:t>
            </w:r>
            <w:r w:rsidRPr="00746F59">
              <w:rPr>
                <w:rFonts w:ascii="Arial" w:hAnsi="Arial" w:cs="Arial"/>
                <w:sz w:val="20"/>
              </w:rPr>
              <w:t xml:space="preserve">expertise to achieve the objectives of the proposed work. </w:t>
            </w:r>
          </w:p>
          <w:p w14:paraId="744E8989" w14:textId="3F33663D" w:rsidR="002458C8" w:rsidRPr="00005D79" w:rsidRDefault="002458C8" w:rsidP="00005D79">
            <w:pPr>
              <w:pStyle w:val="BodyText"/>
              <w:numPr>
                <w:ilvl w:val="0"/>
                <w:numId w:val="8"/>
              </w:numPr>
              <w:ind w:left="368" w:hanging="284"/>
              <w:rPr>
                <w:rFonts w:ascii="Arial" w:hAnsi="Arial" w:cs="Arial"/>
                <w:sz w:val="20"/>
              </w:rPr>
            </w:pPr>
            <w:r>
              <w:rPr>
                <w:rFonts w:ascii="Arial" w:hAnsi="Arial" w:cs="Arial"/>
                <w:sz w:val="20"/>
              </w:rPr>
              <w:t>All</w:t>
            </w:r>
            <w:r w:rsidRPr="00746F59">
              <w:rPr>
                <w:rFonts w:ascii="Arial" w:hAnsi="Arial" w:cs="Arial"/>
                <w:sz w:val="20"/>
              </w:rPr>
              <w:t xml:space="preserve"> questions in this application form must be completed in full: failure to provide adequate information will delay the processing of your application.  Any further information you wish to provide should be</w:t>
            </w:r>
            <w:r>
              <w:rPr>
                <w:rFonts w:ascii="Arial" w:hAnsi="Arial" w:cs="Arial"/>
                <w:sz w:val="20"/>
              </w:rPr>
              <w:t xml:space="preserve"> appended on additional sheets.</w:t>
            </w:r>
          </w:p>
          <w:p w14:paraId="03FF3141" w14:textId="77777777" w:rsidR="002458C8" w:rsidRPr="00FE5A24" w:rsidRDefault="002458C8" w:rsidP="002458C8">
            <w:pPr>
              <w:pStyle w:val="BodyText"/>
              <w:numPr>
                <w:ilvl w:val="0"/>
                <w:numId w:val="8"/>
              </w:numPr>
              <w:ind w:left="368" w:hanging="284"/>
              <w:rPr>
                <w:rFonts w:ascii="Arial" w:hAnsi="Arial" w:cs="Arial"/>
                <w:sz w:val="20"/>
                <w:szCs w:val="20"/>
              </w:rPr>
            </w:pPr>
            <w:r>
              <w:rPr>
                <w:rFonts w:ascii="Arial" w:hAnsi="Arial" w:cs="Arial"/>
                <w:sz w:val="20"/>
                <w:szCs w:val="20"/>
              </w:rPr>
              <w:t>This form can be returned to Species Permitting Team:</w:t>
            </w:r>
          </w:p>
          <w:p w14:paraId="70112E0D" w14:textId="77777777"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email:  </w:t>
            </w:r>
            <w:hyperlink r:id="rId17" w:history="1">
              <w:r w:rsidRPr="00E3677C">
                <w:rPr>
                  <w:rStyle w:val="Hyperlink"/>
                  <w:rFonts w:ascii="Arial" w:hAnsi="Arial" w:cs="Arial"/>
                  <w:sz w:val="20"/>
                  <w:szCs w:val="20"/>
                  <w:lang w:val="en-US"/>
                </w:rPr>
                <w:t>specieslicence@naturalresourceswales.gov.uk</w:t>
              </w:r>
            </w:hyperlink>
          </w:p>
          <w:p w14:paraId="5E20A5B4" w14:textId="29AFB85B" w:rsidR="002458C8" w:rsidRDefault="002458C8" w:rsidP="002458C8">
            <w:pPr>
              <w:numPr>
                <w:ilvl w:val="0"/>
                <w:numId w:val="12"/>
              </w:numPr>
              <w:ind w:left="794" w:hanging="284"/>
              <w:jc w:val="both"/>
              <w:rPr>
                <w:rFonts w:ascii="Arial" w:hAnsi="Arial" w:cs="Arial"/>
                <w:sz w:val="20"/>
                <w:szCs w:val="20"/>
                <w:lang w:eastAsia="en-GB"/>
              </w:rPr>
            </w:pPr>
            <w:r>
              <w:rPr>
                <w:rFonts w:ascii="Arial" w:hAnsi="Arial" w:cs="Arial"/>
                <w:sz w:val="20"/>
                <w:szCs w:val="20"/>
                <w:lang w:eastAsia="en-GB"/>
              </w:rPr>
              <w:t xml:space="preserve">By post:  </w:t>
            </w:r>
            <w:r w:rsidRPr="00E3677C">
              <w:rPr>
                <w:rFonts w:ascii="Arial" w:hAnsi="Arial" w:cs="Arial"/>
                <w:sz w:val="20"/>
                <w:szCs w:val="20"/>
                <w:lang w:eastAsia="en-GB"/>
              </w:rPr>
              <w:t xml:space="preserve">Natural Resources Wales, Maes y Ffynnon, Penrhosgarnedd, Bangor, LL57 2DW </w:t>
            </w:r>
          </w:p>
          <w:p w14:paraId="554046CF" w14:textId="1DE9658B" w:rsidR="00F17CDE" w:rsidRDefault="00F17CDE" w:rsidP="00F17CDE">
            <w:pPr>
              <w:jc w:val="both"/>
              <w:rPr>
                <w:rFonts w:ascii="Arial" w:hAnsi="Arial" w:cs="Arial"/>
                <w:sz w:val="20"/>
                <w:szCs w:val="20"/>
                <w:lang w:eastAsia="en-GB"/>
              </w:rPr>
            </w:pPr>
          </w:p>
          <w:p w14:paraId="486787AC" w14:textId="2D561D1E" w:rsidR="00B507FD" w:rsidRPr="00B507FD" w:rsidRDefault="00B507FD" w:rsidP="00B507FD">
            <w:pPr>
              <w:jc w:val="both"/>
              <w:rPr>
                <w:rFonts w:ascii="Arial" w:hAnsi="Arial" w:cs="Arial"/>
                <w:b/>
                <w:sz w:val="20"/>
                <w:szCs w:val="20"/>
                <w:u w:val="single"/>
                <w:lang w:eastAsia="en-GB"/>
              </w:rPr>
            </w:pPr>
            <w:r w:rsidRPr="00B507FD">
              <w:rPr>
                <w:rFonts w:ascii="Arial" w:hAnsi="Arial" w:cs="Arial"/>
                <w:b/>
                <w:sz w:val="20"/>
                <w:szCs w:val="20"/>
                <w:u w:val="single"/>
                <w:lang w:eastAsia="en-GB"/>
              </w:rPr>
              <w:t>Reporting</w:t>
            </w:r>
          </w:p>
          <w:p w14:paraId="47321A82" w14:textId="3F0B2C4D" w:rsidR="002458C8" w:rsidRDefault="002458C8" w:rsidP="002458C8">
            <w:pPr>
              <w:pStyle w:val="BodyText"/>
              <w:numPr>
                <w:ilvl w:val="0"/>
                <w:numId w:val="8"/>
              </w:numPr>
              <w:ind w:left="368" w:hanging="284"/>
              <w:rPr>
                <w:rFonts w:ascii="Arial" w:hAnsi="Arial" w:cs="Arial"/>
                <w:sz w:val="20"/>
              </w:rPr>
            </w:pPr>
            <w:r w:rsidRPr="005633AD">
              <w:rPr>
                <w:rFonts w:ascii="Arial" w:hAnsi="Arial" w:cs="Arial"/>
                <w:sz w:val="20"/>
              </w:rPr>
              <w:t xml:space="preserve">It is a condition of any licence issued that a full report of the work carried out under licence is submitted within four weeks of the expiry of the licence. </w:t>
            </w:r>
            <w:r>
              <w:rPr>
                <w:rFonts w:ascii="Arial" w:hAnsi="Arial" w:cs="Arial"/>
                <w:sz w:val="20"/>
              </w:rPr>
              <w:t xml:space="preserve"> </w:t>
            </w:r>
            <w:r w:rsidRPr="005633AD">
              <w:rPr>
                <w:rFonts w:ascii="Arial" w:hAnsi="Arial" w:cs="Arial"/>
                <w:sz w:val="20"/>
              </w:rPr>
              <w:t>Failure to do so may result in future applications being refused.</w:t>
            </w:r>
          </w:p>
          <w:p w14:paraId="2AAF6043" w14:textId="250CBF76" w:rsidR="00914CF7" w:rsidRDefault="00914CF7" w:rsidP="00914CF7">
            <w:pPr>
              <w:pStyle w:val="BodyText"/>
              <w:rPr>
                <w:rFonts w:ascii="Arial" w:hAnsi="Arial" w:cs="Arial"/>
                <w:sz w:val="20"/>
              </w:rPr>
            </w:pPr>
          </w:p>
          <w:p w14:paraId="7519D287" w14:textId="5DDE6D87" w:rsidR="00914CF7" w:rsidRPr="00F17A4A" w:rsidRDefault="00914CF7" w:rsidP="00F17A4A">
            <w:pPr>
              <w:pStyle w:val="BodyText"/>
              <w:rPr>
                <w:rFonts w:ascii="Arial" w:hAnsi="Arial" w:cs="Arial"/>
                <w:b/>
                <w:sz w:val="20"/>
                <w:u w:val="single"/>
              </w:rPr>
            </w:pPr>
            <w:r w:rsidRPr="00F17A4A">
              <w:rPr>
                <w:rFonts w:ascii="Arial" w:hAnsi="Arial" w:cs="Arial"/>
                <w:b/>
                <w:sz w:val="20"/>
                <w:u w:val="single"/>
              </w:rPr>
              <w:t>Amendments</w:t>
            </w:r>
          </w:p>
          <w:p w14:paraId="79250548" w14:textId="0278F587" w:rsidR="006D5FFB" w:rsidRDefault="00914CF7" w:rsidP="006D5FFB">
            <w:pPr>
              <w:pStyle w:val="BodyText"/>
              <w:numPr>
                <w:ilvl w:val="0"/>
                <w:numId w:val="8"/>
              </w:numPr>
              <w:ind w:left="368" w:hanging="284"/>
              <w:rPr>
                <w:rFonts w:ascii="Arial" w:hAnsi="Arial" w:cs="Arial"/>
                <w:sz w:val="20"/>
              </w:rPr>
            </w:pPr>
            <w:r>
              <w:rPr>
                <w:rFonts w:ascii="Arial" w:hAnsi="Arial" w:cs="Arial"/>
                <w:sz w:val="20"/>
              </w:rPr>
              <w:t>If you require an a</w:t>
            </w:r>
            <w:r w:rsidR="00E44C40">
              <w:rPr>
                <w:rFonts w:ascii="Arial" w:hAnsi="Arial" w:cs="Arial"/>
                <w:sz w:val="20"/>
              </w:rPr>
              <w:t xml:space="preserve">mendment to </w:t>
            </w:r>
            <w:r>
              <w:rPr>
                <w:rFonts w:ascii="Arial" w:hAnsi="Arial" w:cs="Arial"/>
                <w:sz w:val="20"/>
              </w:rPr>
              <w:t xml:space="preserve">your </w:t>
            </w:r>
            <w:r w:rsidR="002458C8" w:rsidRPr="00746F59">
              <w:rPr>
                <w:rFonts w:ascii="Arial" w:hAnsi="Arial" w:cs="Arial"/>
                <w:sz w:val="20"/>
              </w:rPr>
              <w:t xml:space="preserve">licence, </w:t>
            </w:r>
            <w:r>
              <w:rPr>
                <w:rFonts w:ascii="Arial" w:hAnsi="Arial" w:cs="Arial"/>
                <w:sz w:val="20"/>
              </w:rPr>
              <w:t xml:space="preserve">you will need to </w:t>
            </w:r>
            <w:r w:rsidR="002458C8" w:rsidRPr="00746F59">
              <w:rPr>
                <w:rFonts w:ascii="Arial" w:hAnsi="Arial" w:cs="Arial"/>
                <w:sz w:val="20"/>
              </w:rPr>
              <w:t>complet</w:t>
            </w:r>
            <w:r>
              <w:rPr>
                <w:rFonts w:ascii="Arial" w:hAnsi="Arial" w:cs="Arial"/>
                <w:sz w:val="20"/>
              </w:rPr>
              <w:t>e</w:t>
            </w:r>
            <w:r w:rsidR="002458C8" w:rsidRPr="00746F59">
              <w:rPr>
                <w:rFonts w:ascii="Arial" w:hAnsi="Arial" w:cs="Arial"/>
                <w:sz w:val="20"/>
              </w:rPr>
              <w:t xml:space="preserve"> a</w:t>
            </w:r>
            <w:r w:rsidR="00E44C40">
              <w:rPr>
                <w:rFonts w:ascii="Arial" w:hAnsi="Arial" w:cs="Arial"/>
                <w:sz w:val="20"/>
              </w:rPr>
              <w:t>n amendment</w:t>
            </w:r>
            <w:r w:rsidR="002458C8" w:rsidRPr="00746F59">
              <w:rPr>
                <w:rFonts w:ascii="Arial" w:hAnsi="Arial" w:cs="Arial"/>
                <w:sz w:val="20"/>
              </w:rPr>
              <w:t xml:space="preserve"> application form.</w:t>
            </w:r>
          </w:p>
          <w:p w14:paraId="756FF62F" w14:textId="5DE37E8D" w:rsidR="00F17CDE" w:rsidRDefault="00F17CDE" w:rsidP="006D5FFB">
            <w:pPr>
              <w:pStyle w:val="BodyText"/>
              <w:numPr>
                <w:ilvl w:val="0"/>
                <w:numId w:val="8"/>
              </w:numPr>
              <w:ind w:left="368" w:hanging="284"/>
              <w:rPr>
                <w:rFonts w:ascii="Arial" w:hAnsi="Arial" w:cs="Arial"/>
                <w:sz w:val="20"/>
              </w:rPr>
            </w:pPr>
            <w:r>
              <w:rPr>
                <w:rFonts w:ascii="Arial" w:hAnsi="Arial" w:cs="Arial"/>
                <w:sz w:val="20"/>
              </w:rPr>
              <w:t xml:space="preserve">If the licence holder disagrees with or is unable to meet any of the conditions forming part of the </w:t>
            </w:r>
            <w:r w:rsidR="00455B66">
              <w:rPr>
                <w:rFonts w:ascii="Arial" w:hAnsi="Arial" w:cs="Arial"/>
                <w:sz w:val="20"/>
              </w:rPr>
              <w:t>licence,</w:t>
            </w:r>
            <w:r>
              <w:rPr>
                <w:rFonts w:ascii="Arial" w:hAnsi="Arial" w:cs="Arial"/>
                <w:sz w:val="20"/>
              </w:rPr>
              <w:t xml:space="preserve"> they must let NRW know within 21 days of the date of licence issue. No works to be undertaken until an amended licence has been issued. </w:t>
            </w:r>
          </w:p>
          <w:p w14:paraId="0B769991" w14:textId="5FEE0553" w:rsidR="008524FF" w:rsidRDefault="008524FF" w:rsidP="008524FF">
            <w:pPr>
              <w:pStyle w:val="BodyText"/>
              <w:rPr>
                <w:rFonts w:ascii="Arial" w:hAnsi="Arial" w:cs="Arial"/>
                <w:sz w:val="20"/>
              </w:rPr>
            </w:pPr>
          </w:p>
          <w:p w14:paraId="7B1BD052" w14:textId="77777777" w:rsidR="008524FF" w:rsidRPr="00595E04" w:rsidRDefault="008524FF" w:rsidP="008524FF">
            <w:pPr>
              <w:pStyle w:val="BodyText"/>
              <w:rPr>
                <w:rFonts w:ascii="Arial" w:hAnsi="Arial" w:cs="Arial"/>
                <w:b/>
                <w:sz w:val="20"/>
                <w:u w:val="single"/>
              </w:rPr>
            </w:pPr>
            <w:r w:rsidRPr="00595E04">
              <w:rPr>
                <w:rFonts w:ascii="Arial" w:hAnsi="Arial" w:cs="Arial"/>
                <w:b/>
                <w:sz w:val="20"/>
                <w:u w:val="single"/>
              </w:rPr>
              <w:t>Monitoring</w:t>
            </w:r>
          </w:p>
          <w:p w14:paraId="494F1D17" w14:textId="0D4CC143" w:rsidR="008524FF" w:rsidRPr="00716BF0" w:rsidRDefault="008524FF" w:rsidP="00E44C40">
            <w:pPr>
              <w:pStyle w:val="BodyText"/>
              <w:numPr>
                <w:ilvl w:val="0"/>
                <w:numId w:val="8"/>
              </w:numPr>
              <w:ind w:left="368" w:hanging="284"/>
              <w:rPr>
                <w:sz w:val="20"/>
                <w:szCs w:val="20"/>
              </w:rPr>
            </w:pPr>
            <w:r w:rsidRPr="00716BF0">
              <w:rPr>
                <w:rFonts w:ascii="Arial" w:hAnsi="Arial" w:cs="Arial"/>
                <w:sz w:val="20"/>
                <w:szCs w:val="20"/>
              </w:rPr>
              <w:t xml:space="preserve">It is a condition of any licence that monitoring is undertaken, to assess the success of the works undertaken. Details of how you plan to monitor the effectiveness of the </w:t>
            </w:r>
            <w:r w:rsidR="005906ED" w:rsidRPr="00716BF0">
              <w:rPr>
                <w:rFonts w:ascii="Arial" w:hAnsi="Arial" w:cs="Arial"/>
                <w:sz w:val="20"/>
                <w:szCs w:val="20"/>
              </w:rPr>
              <w:t>management</w:t>
            </w:r>
            <w:r w:rsidRPr="00716BF0">
              <w:rPr>
                <w:rFonts w:ascii="Arial" w:hAnsi="Arial" w:cs="Arial"/>
                <w:sz w:val="20"/>
                <w:szCs w:val="20"/>
              </w:rPr>
              <w:t xml:space="preserve"> measures must be included in your Method Statement. </w:t>
            </w:r>
          </w:p>
          <w:p w14:paraId="2B06617C" w14:textId="2ED6A1B2" w:rsidR="006D5FFB" w:rsidRDefault="006D5FFB" w:rsidP="006D5FFB">
            <w:pPr>
              <w:pStyle w:val="BodyText"/>
              <w:rPr>
                <w:rFonts w:ascii="Arial" w:hAnsi="Arial" w:cs="Arial"/>
                <w:sz w:val="20"/>
              </w:rPr>
            </w:pPr>
          </w:p>
          <w:p w14:paraId="4070EA66" w14:textId="7B0606B9" w:rsidR="002458C8" w:rsidRPr="006D5FFB" w:rsidRDefault="002458C8" w:rsidP="002458C8">
            <w:pPr>
              <w:pStyle w:val="BodyText"/>
              <w:ind w:left="720" w:hanging="720"/>
              <w:rPr>
                <w:rFonts w:ascii="Arial" w:hAnsi="Arial" w:cs="Arial"/>
                <w:b/>
                <w:sz w:val="20"/>
                <w:u w:val="single"/>
              </w:rPr>
            </w:pPr>
            <w:r w:rsidRPr="006D5FFB">
              <w:rPr>
                <w:rFonts w:ascii="Arial" w:hAnsi="Arial" w:cs="Arial"/>
                <w:b/>
                <w:sz w:val="20"/>
                <w:u w:val="single"/>
              </w:rPr>
              <w:t>How we handle your information</w:t>
            </w:r>
          </w:p>
          <w:p w14:paraId="4EF7A86D" w14:textId="77777777" w:rsidR="00847749" w:rsidRPr="00847749" w:rsidRDefault="00847749" w:rsidP="00847749">
            <w:pPr>
              <w:numPr>
                <w:ilvl w:val="0"/>
                <w:numId w:val="16"/>
              </w:numPr>
              <w:jc w:val="both"/>
              <w:rPr>
                <w:rFonts w:ascii="Arial" w:eastAsia="Times" w:hAnsi="Arial" w:cs="Arial"/>
                <w:sz w:val="20"/>
                <w:szCs w:val="20"/>
              </w:rPr>
            </w:pPr>
            <w:r w:rsidRPr="00847749">
              <w:rPr>
                <w:rFonts w:ascii="Arial" w:hAnsi="Arial" w:cs="Arial"/>
                <w:sz w:val="20"/>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0E054CB8" w14:textId="77777777" w:rsidR="00847749" w:rsidRPr="00847749" w:rsidRDefault="00847749" w:rsidP="00847749">
            <w:pPr>
              <w:ind w:left="720"/>
              <w:rPr>
                <w:rFonts w:ascii="Arial" w:hAnsi="Arial" w:cs="Arial"/>
                <w:sz w:val="20"/>
                <w:szCs w:val="20"/>
              </w:rPr>
            </w:pPr>
          </w:p>
          <w:p w14:paraId="7C5CF0A1" w14:textId="77777777" w:rsidR="00847749" w:rsidRPr="00847749" w:rsidRDefault="00847749" w:rsidP="00847749">
            <w:pPr>
              <w:ind w:left="284"/>
              <w:jc w:val="both"/>
              <w:rPr>
                <w:rFonts w:ascii="Arial" w:hAnsi="Arial" w:cs="Arial"/>
                <w:sz w:val="20"/>
                <w:szCs w:val="20"/>
                <w:lang w:eastAsia="en-GB"/>
              </w:rPr>
            </w:pPr>
            <w:r w:rsidRPr="00847749">
              <w:rPr>
                <w:rFonts w:ascii="Arial" w:hAnsi="Arial" w:cs="Arial"/>
                <w:sz w:val="20"/>
                <w:szCs w:val="20"/>
                <w:lang w:eastAsia="en-GB"/>
              </w:rPr>
              <w:t xml:space="preserve">We will process the information you provide in connection with the following: </w:t>
            </w:r>
          </w:p>
          <w:p w14:paraId="14883CC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lastRenderedPageBreak/>
              <w:t xml:space="preserve">Consultation with third parties who are relevant and responsible for responding to consultation requests from NRW to enable us to process your application </w:t>
            </w:r>
          </w:p>
          <w:p w14:paraId="498FCA73"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Carrying out statistical analysis, research and development on environmental issues </w:t>
            </w:r>
          </w:p>
          <w:p w14:paraId="2C566DCD"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Providing public register information for enquiries </w:t>
            </w:r>
          </w:p>
          <w:p w14:paraId="0ABF2B04" w14:textId="77777777" w:rsidR="00847749" w:rsidRP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 xml:space="preserve">Preventing and investigating possible breaches of environmental law and taking any resulting action </w:t>
            </w:r>
          </w:p>
          <w:p w14:paraId="62E1EE40" w14:textId="7BA77CAF" w:rsidR="00847749" w:rsidRDefault="00847749" w:rsidP="00847749">
            <w:pPr>
              <w:numPr>
                <w:ilvl w:val="0"/>
                <w:numId w:val="15"/>
              </w:numPr>
              <w:ind w:left="1364"/>
              <w:jc w:val="both"/>
              <w:rPr>
                <w:rFonts w:ascii="Arial" w:hAnsi="Arial" w:cs="Arial"/>
                <w:sz w:val="20"/>
                <w:szCs w:val="20"/>
                <w:lang w:eastAsia="en-GB"/>
              </w:rPr>
            </w:pPr>
            <w:r w:rsidRPr="00847749">
              <w:rPr>
                <w:rFonts w:ascii="Arial" w:hAnsi="Arial" w:cs="Arial"/>
                <w:sz w:val="20"/>
                <w:szCs w:val="20"/>
                <w:lang w:eastAsia="en-GB"/>
              </w:rPr>
              <w:t>Responding to requests for information under the Freedom of Information Act 2000 and the Environmental Information Regulations 2004</w:t>
            </w:r>
            <w:r w:rsidR="006D5FFB">
              <w:rPr>
                <w:rFonts w:ascii="Arial" w:hAnsi="Arial" w:cs="Arial"/>
                <w:sz w:val="20"/>
                <w:szCs w:val="20"/>
                <w:lang w:eastAsia="en-GB"/>
              </w:rPr>
              <w:t>;</w:t>
            </w:r>
          </w:p>
          <w:p w14:paraId="63672DB9" w14:textId="77777777" w:rsidR="006D5FFB" w:rsidRPr="00847749" w:rsidRDefault="006D5FFB" w:rsidP="006D5FFB">
            <w:pPr>
              <w:jc w:val="both"/>
              <w:rPr>
                <w:rFonts w:ascii="Arial" w:hAnsi="Arial" w:cs="Arial"/>
                <w:sz w:val="20"/>
                <w:szCs w:val="20"/>
                <w:lang w:eastAsia="en-GB"/>
              </w:rPr>
            </w:pPr>
          </w:p>
          <w:p w14:paraId="107DF720" w14:textId="77777777" w:rsidR="00847749" w:rsidRPr="00847749" w:rsidRDefault="00847749" w:rsidP="006D5FFB">
            <w:pPr>
              <w:jc w:val="both"/>
              <w:rPr>
                <w:rFonts w:ascii="Arial" w:hAnsi="Arial" w:cs="Arial"/>
                <w:sz w:val="20"/>
                <w:szCs w:val="20"/>
                <w:lang w:eastAsia="en-GB"/>
              </w:rPr>
            </w:pPr>
            <w:r w:rsidRPr="00847749">
              <w:rPr>
                <w:rFonts w:ascii="Arial" w:hAnsi="Arial" w:cs="Arial"/>
                <w:b/>
                <w:bCs/>
                <w:sz w:val="20"/>
                <w:szCs w:val="20"/>
                <w:lang w:val="en" w:eastAsia="en-GB"/>
              </w:rPr>
              <w:t xml:space="preserve">We would also like to send you </w:t>
            </w:r>
            <w:r w:rsidRPr="00847749">
              <w:rPr>
                <w:rFonts w:ascii="Arial" w:hAnsi="Arial" w:cs="Arial"/>
                <w:b/>
                <w:bCs/>
                <w:sz w:val="20"/>
                <w:szCs w:val="20"/>
                <w:lang w:eastAsia="en-GB"/>
              </w:rPr>
              <w:t>details about other topics we think may be of interest to you such as NRW news; services relating to environmental matters; asking for your feedback on our service; and more useful information.</w:t>
            </w:r>
          </w:p>
          <w:p w14:paraId="4B7E535A" w14:textId="77777777" w:rsidR="00847749" w:rsidRPr="00847749" w:rsidRDefault="00847749" w:rsidP="00847749">
            <w:pPr>
              <w:ind w:left="757"/>
              <w:jc w:val="both"/>
              <w:rPr>
                <w:rFonts w:ascii="Arial" w:hAnsi="Arial" w:cs="Arial"/>
                <w:b/>
                <w:bCs/>
                <w:sz w:val="20"/>
                <w:szCs w:val="20"/>
                <w:lang w:eastAsia="en-GB"/>
              </w:rPr>
            </w:pPr>
          </w:p>
          <w:p w14:paraId="48507D89"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 xml:space="preserve">If you consent to receiving further information from us, please tick the following box to confirm </w:t>
            </w:r>
          </w:p>
          <w:p w14:paraId="52ECC271" w14:textId="77777777" w:rsidR="00847749" w:rsidRPr="00847749" w:rsidRDefault="00847749" w:rsidP="00F17A4A">
            <w:pPr>
              <w:rPr>
                <w:rFonts w:ascii="Arial" w:hAnsi="Arial" w:cs="Arial"/>
                <w:sz w:val="20"/>
                <w:szCs w:val="20"/>
                <w:lang w:eastAsia="en-GB"/>
              </w:rPr>
            </w:pPr>
            <w:r w:rsidRPr="00847749">
              <w:rPr>
                <w:rFonts w:ascii="Arial" w:hAnsi="Arial" w:cs="Arial"/>
                <w:sz w:val="20"/>
                <w:szCs w:val="20"/>
                <w:lang w:eastAsia="en-GB"/>
              </w:rPr>
              <w:t xml:space="preserve">Yes, I would like to receive additional information from NRW relating to environmental matters </w:t>
            </w:r>
            <w:r w:rsidRPr="00847749">
              <w:rPr>
                <w:rFonts w:ascii="Arial" w:hAnsi="Arial" w:cs="Arial"/>
                <w:sz w:val="48"/>
                <w:szCs w:val="20"/>
                <w:lang w:eastAsia="en-GB"/>
              </w:rPr>
              <w:t>□</w:t>
            </w:r>
            <w:r w:rsidRPr="00847749">
              <w:rPr>
                <w:rFonts w:ascii="Arial" w:hAnsi="Arial" w:cs="Arial"/>
                <w:sz w:val="20"/>
                <w:szCs w:val="20"/>
                <w:lang w:eastAsia="en-GB"/>
              </w:rPr>
              <w:br/>
              <w:t xml:space="preserve">                       </w:t>
            </w:r>
          </w:p>
          <w:p w14:paraId="5FEC4270" w14:textId="77777777" w:rsidR="00847749" w:rsidRPr="00847749" w:rsidRDefault="00847749" w:rsidP="006D5FFB">
            <w:pPr>
              <w:jc w:val="both"/>
              <w:rPr>
                <w:rFonts w:ascii="Arial" w:hAnsi="Arial" w:cs="Arial"/>
                <w:b/>
                <w:bCs/>
                <w:sz w:val="20"/>
                <w:szCs w:val="20"/>
                <w:lang w:eastAsia="en-GB"/>
              </w:rPr>
            </w:pPr>
            <w:r w:rsidRPr="00847749">
              <w:rPr>
                <w:rFonts w:ascii="Arial" w:hAnsi="Arial" w:cs="Arial"/>
                <w:b/>
                <w:bCs/>
                <w:sz w:val="20"/>
                <w:szCs w:val="20"/>
                <w:lang w:eastAsia="en-GB"/>
              </w:rPr>
              <w:t>Please note we may pass the information on to our agents or representatives to carry this out for us</w:t>
            </w:r>
          </w:p>
          <w:p w14:paraId="05BDB748" w14:textId="77777777" w:rsidR="00847749" w:rsidRPr="00847749" w:rsidRDefault="00847749" w:rsidP="00847749">
            <w:pPr>
              <w:ind w:left="757"/>
              <w:jc w:val="both"/>
              <w:rPr>
                <w:rFonts w:ascii="Arial" w:hAnsi="Arial" w:cs="Arial"/>
                <w:sz w:val="20"/>
                <w:szCs w:val="20"/>
                <w:lang w:val="en-US" w:eastAsia="en-GB"/>
              </w:rPr>
            </w:pPr>
          </w:p>
          <w:p w14:paraId="677D4FAC" w14:textId="77777777" w:rsidR="006E0D16" w:rsidRPr="006E0D16" w:rsidRDefault="00847749" w:rsidP="006D5FFB">
            <w:pPr>
              <w:rPr>
                <w:rFonts w:ascii="Arial" w:hAnsi="Arial" w:cs="Arial"/>
                <w:b/>
                <w:bCs/>
                <w:sz w:val="20"/>
                <w:szCs w:val="20"/>
              </w:rPr>
            </w:pPr>
            <w:r w:rsidRPr="00847749">
              <w:rPr>
                <w:rFonts w:ascii="Arial" w:hAnsi="Arial" w:cs="Arial"/>
                <w:sz w:val="20"/>
                <w:szCs w:val="20"/>
                <w:lang w:val="en-US" w:eastAsia="en-GB"/>
              </w:rPr>
              <w:t xml:space="preserve">If you have any further queries or concerns, please contact </w:t>
            </w:r>
            <w:hyperlink r:id="rId18" w:history="1">
              <w:r w:rsidRPr="00847749">
                <w:rPr>
                  <w:rFonts w:ascii="Arial" w:hAnsi="Arial" w:cs="Arial"/>
                  <w:color w:val="0000FF"/>
                  <w:sz w:val="20"/>
                  <w:szCs w:val="20"/>
                  <w:u w:val="single"/>
                  <w:lang w:val="en-US" w:eastAsia="en-GB"/>
                </w:rPr>
                <w:t>dataprotection@naturalresourceswales.gov.uk</w:t>
              </w:r>
            </w:hyperlink>
            <w:r w:rsidRPr="00847749">
              <w:rPr>
                <w:rFonts w:ascii="Arial" w:hAnsi="Arial" w:cs="Arial"/>
                <w:sz w:val="20"/>
                <w:szCs w:val="20"/>
                <w:lang w:val="en-US" w:eastAsia="en-GB"/>
              </w:rPr>
              <w:t xml:space="preserve">.  For further information on the processing of your personal details please see our </w:t>
            </w:r>
            <w:hyperlink r:id="rId19" w:history="1">
              <w:r w:rsidR="006E0D16" w:rsidRPr="006E0D16">
                <w:rPr>
                  <w:rStyle w:val="Hyperlink"/>
                  <w:rFonts w:ascii="Arial" w:hAnsi="Arial" w:cs="Arial"/>
                  <w:sz w:val="20"/>
                  <w:szCs w:val="20"/>
                  <w:lang w:val="en-US"/>
                </w:rPr>
                <w:t>Privacy Notice page</w:t>
              </w:r>
            </w:hyperlink>
          </w:p>
          <w:p w14:paraId="7185AA4E" w14:textId="77777777" w:rsidR="002458C8" w:rsidRPr="009D498F" w:rsidRDefault="002458C8" w:rsidP="00847749">
            <w:pPr>
              <w:rPr>
                <w:lang w:eastAsia="en-GB"/>
              </w:rPr>
            </w:pPr>
          </w:p>
          <w:p w14:paraId="7642DDDB" w14:textId="77777777" w:rsidR="002458C8" w:rsidRPr="00746F59" w:rsidRDefault="002458C8" w:rsidP="002458C8">
            <w:pPr>
              <w:jc w:val="both"/>
              <w:rPr>
                <w:rFonts w:ascii="Arial" w:hAnsi="Arial" w:cs="Arial"/>
                <w:sz w:val="20"/>
              </w:rPr>
            </w:pPr>
            <w:r w:rsidRPr="00746F59">
              <w:rPr>
                <w:rFonts w:ascii="Arial" w:hAnsi="Arial" w:cs="Arial"/>
                <w:b/>
                <w:sz w:val="20"/>
              </w:rPr>
              <w:t>Any information included in this application which the applicant considers to be in confidence for commercial or industrial reasons or to be the applicant’s intellectual property must be clearly marked as such.</w:t>
            </w:r>
          </w:p>
          <w:p w14:paraId="7E462480" w14:textId="77777777" w:rsidR="002458C8" w:rsidRPr="00746F59" w:rsidRDefault="002458C8" w:rsidP="002458C8">
            <w:pPr>
              <w:pStyle w:val="BodyText"/>
              <w:ind w:left="360" w:hanging="360"/>
              <w:rPr>
                <w:rFonts w:ascii="Arial" w:hAnsi="Arial" w:cs="Arial"/>
                <w:b/>
                <w:bCs/>
                <w:sz w:val="20"/>
              </w:rPr>
            </w:pPr>
          </w:p>
          <w:p w14:paraId="63F32BC6" w14:textId="77777777" w:rsidR="002458C8" w:rsidRPr="00746F59" w:rsidRDefault="002458C8" w:rsidP="002458C8">
            <w:pPr>
              <w:jc w:val="both"/>
              <w:rPr>
                <w:rFonts w:ascii="Arial" w:hAnsi="Arial" w:cs="Arial"/>
                <w:sz w:val="20"/>
                <w:szCs w:val="20"/>
                <w:lang w:val="en-US"/>
              </w:rPr>
            </w:pPr>
            <w:r w:rsidRPr="00746F59">
              <w:rPr>
                <w:rFonts w:ascii="Arial" w:hAnsi="Arial" w:cs="Arial"/>
                <w:sz w:val="20"/>
                <w:szCs w:val="20"/>
                <w:lang w:val="en-US"/>
              </w:rPr>
              <w:t xml:space="preserve">In this document “Natural Resources Wales” means the Natural Resources Body for Wales established by article 3 of the Natural Resources Body for Wales (Establishment) Order 2012. The Natural Resources Body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(Functions) Order 2013 transferred the relevant functions of the Countryside Council for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and functions of the Environment Agency and the Forestry Commission in </w:t>
            </w:r>
            <w:smartTag w:uri="urn:schemas-microsoft-com:office:smarttags" w:element="country-region">
              <w:smartTag w:uri="urn:schemas-microsoft-com:office:smarttags" w:element="PostalCode">
                <w:r w:rsidRPr="00746F59">
                  <w:rPr>
                    <w:rFonts w:ascii="Arial" w:hAnsi="Arial" w:cs="Arial"/>
                    <w:sz w:val="20"/>
                    <w:szCs w:val="20"/>
                    <w:lang w:val="en-US"/>
                  </w:rPr>
                  <w:t>Wales</w:t>
                </w:r>
              </w:smartTag>
            </w:smartTag>
            <w:r w:rsidRPr="00746F59">
              <w:rPr>
                <w:rFonts w:ascii="Arial" w:hAnsi="Arial" w:cs="Arial"/>
                <w:sz w:val="20"/>
                <w:szCs w:val="20"/>
                <w:lang w:val="en-US"/>
              </w:rPr>
              <w:t xml:space="preserve"> to the Natural Resources Body for </w:t>
            </w:r>
            <w:smartTag w:uri="urn:schemas-microsoft-com:office:smarttags" w:element="country-region">
              <w:smartTag w:uri="urn:schemas-microsoft-com:office:smarttags" w:element="place">
                <w:smartTag w:uri="urn:schemas-microsoft-com:office:smarttags" w:element="PostalCode">
                  <w:r w:rsidRPr="00746F59">
                    <w:rPr>
                      <w:rFonts w:ascii="Arial" w:hAnsi="Arial" w:cs="Arial"/>
                      <w:sz w:val="20"/>
                      <w:szCs w:val="20"/>
                      <w:lang w:val="en-US"/>
                    </w:rPr>
                    <w:t>Wales</w:t>
                  </w:r>
                </w:smartTag>
              </w:smartTag>
            </w:smartTag>
            <w:r w:rsidRPr="00746F59">
              <w:rPr>
                <w:rFonts w:ascii="Arial" w:hAnsi="Arial" w:cs="Arial"/>
                <w:sz w:val="20"/>
                <w:szCs w:val="20"/>
                <w:lang w:val="en-US"/>
              </w:rPr>
              <w:t xml:space="preserve">.  </w:t>
            </w:r>
          </w:p>
          <w:p w14:paraId="02E32CB7" w14:textId="77777777" w:rsidR="002458C8" w:rsidRPr="00746F59" w:rsidRDefault="002458C8" w:rsidP="002458C8">
            <w:pPr>
              <w:autoSpaceDE w:val="0"/>
              <w:autoSpaceDN w:val="0"/>
              <w:adjustRightInd w:val="0"/>
              <w:jc w:val="both"/>
              <w:rPr>
                <w:sz w:val="18"/>
                <w:szCs w:val="18"/>
                <w:lang w:eastAsia="en-GB"/>
              </w:rPr>
            </w:pPr>
          </w:p>
        </w:tc>
      </w:tr>
      <w:tr w:rsidR="002458C8" w:rsidRPr="00746F59" w14:paraId="414F27F2" w14:textId="77777777" w:rsidTr="002458C8">
        <w:tc>
          <w:tcPr>
            <w:tcW w:w="10255" w:type="dxa"/>
            <w:tcBorders>
              <w:top w:val="single" w:sz="4" w:space="0" w:color="auto"/>
              <w:left w:val="nil"/>
              <w:bottom w:val="nil"/>
              <w:right w:val="nil"/>
            </w:tcBorders>
            <w:shd w:val="clear" w:color="auto" w:fill="auto"/>
          </w:tcPr>
          <w:p w14:paraId="3D74B4F6" w14:textId="77777777" w:rsidR="002458C8" w:rsidRPr="00C602AB" w:rsidRDefault="002458C8" w:rsidP="002458C8">
            <w:pPr>
              <w:rPr>
                <w:rFonts w:ascii="Arial" w:hAnsi="Arial" w:cs="Arial"/>
                <w:b/>
                <w:bCs/>
                <w:sz w:val="20"/>
              </w:rPr>
            </w:pPr>
          </w:p>
        </w:tc>
      </w:tr>
    </w:tbl>
    <w:p w14:paraId="25399A3B" w14:textId="77777777" w:rsidR="00665407" w:rsidRDefault="00665407" w:rsidP="00665407">
      <w:pPr>
        <w:autoSpaceDE w:val="0"/>
        <w:autoSpaceDN w:val="0"/>
        <w:adjustRightInd w:val="0"/>
        <w:ind w:right="-1010" w:hanging="567"/>
        <w:rPr>
          <w:sz w:val="20"/>
          <w:szCs w:val="20"/>
          <w:lang w:eastAsia="en-GB"/>
        </w:rPr>
      </w:pPr>
    </w:p>
    <w:p w14:paraId="008BA016" w14:textId="0B7BA4C9" w:rsidR="00C106E1" w:rsidRDefault="00C106E1" w:rsidP="0091657C">
      <w:pPr>
        <w:rPr>
          <w:highlight w:val="lightGray"/>
        </w:rPr>
      </w:pPr>
    </w:p>
    <w:p w14:paraId="216D6E97" w14:textId="77777777" w:rsidR="00C106E1" w:rsidRDefault="00C106E1">
      <w:pPr>
        <w:rPr>
          <w:highlight w:val="lightGray"/>
        </w:rPr>
      </w:pPr>
      <w:r>
        <w:rPr>
          <w:highlight w:val="lightGray"/>
        </w:rPr>
        <w:br w:type="page"/>
      </w:r>
    </w:p>
    <w:p w14:paraId="33CD3724" w14:textId="2E528212" w:rsidR="006D468F" w:rsidRPr="00755B28" w:rsidRDefault="00C106E1" w:rsidP="002458C8">
      <w:pPr>
        <w:pStyle w:val="Heading6"/>
        <w:ind w:left="142" w:hanging="142"/>
        <w:rPr>
          <w:rFonts w:ascii="Arial" w:hAnsi="Arial" w:cs="Arial"/>
          <w:sz w:val="22"/>
          <w:szCs w:val="22"/>
        </w:rPr>
      </w:pPr>
      <w:r w:rsidRPr="00C106E1">
        <w:rPr>
          <w:rFonts w:cs="Arial"/>
          <w:b w:val="0"/>
          <w:color w:val="0091A5"/>
          <w:sz w:val="22"/>
          <w:szCs w:val="22"/>
        </w:rPr>
        <w:lastRenderedPageBreak/>
        <w:t xml:space="preserve"> </w:t>
      </w:r>
      <w:r w:rsidRPr="00C106E1">
        <w:rPr>
          <w:rFonts w:ascii="Arial" w:hAnsi="Arial" w:cs="Arial"/>
          <w:color w:val="0091A5"/>
          <w:szCs w:val="22"/>
          <w:u w:val="single"/>
        </w:rPr>
        <w:t>PART A: Personal Details and Experience</w:t>
      </w:r>
      <w:r w:rsidRPr="00C106E1">
        <w:rPr>
          <w:rFonts w:cs="Arial"/>
          <w:b w:val="0"/>
          <w:color w:val="0091A5"/>
          <w:szCs w:val="22"/>
        </w:rPr>
        <w:t xml:space="preserve"> </w:t>
      </w:r>
    </w:p>
    <w:p w14:paraId="62C92F6D" w14:textId="77777777" w:rsidR="006D468F" w:rsidRDefault="006D468F" w:rsidP="002458C8">
      <w:pPr>
        <w:pStyle w:val="BodyTextIndent2"/>
        <w:ind w:left="0"/>
      </w:pPr>
    </w:p>
    <w:tbl>
      <w:tblPr>
        <w:tblW w:w="10379" w:type="dxa"/>
        <w:tblLook w:val="01E0" w:firstRow="1" w:lastRow="1" w:firstColumn="1" w:lastColumn="1" w:noHBand="0" w:noVBand="0"/>
      </w:tblPr>
      <w:tblGrid>
        <w:gridCol w:w="10379"/>
      </w:tblGrid>
      <w:tr w:rsidR="00B711B0" w14:paraId="6C5018CD" w14:textId="77777777" w:rsidTr="002458C8">
        <w:trPr>
          <w:trHeight w:val="731"/>
        </w:trPr>
        <w:tc>
          <w:tcPr>
            <w:tcW w:w="10379" w:type="dxa"/>
            <w:shd w:val="clear" w:color="auto" w:fill="auto"/>
          </w:tcPr>
          <w:p w14:paraId="74689CB1" w14:textId="7C457DC0" w:rsidR="00B711B0" w:rsidRPr="00595E04" w:rsidRDefault="00B711B0" w:rsidP="00595E04">
            <w:pPr>
              <w:pStyle w:val="BodyTextIndent2"/>
              <w:ind w:left="0"/>
              <w:jc w:val="both"/>
              <w:rPr>
                <w:rFonts w:ascii="Arial" w:hAnsi="Arial" w:cs="Arial"/>
                <w:b/>
                <w:sz w:val="20"/>
                <w:szCs w:val="20"/>
              </w:rPr>
            </w:pPr>
            <w:r w:rsidRPr="00C145D1">
              <w:rPr>
                <w:rFonts w:ascii="Arial" w:hAnsi="Arial" w:cs="Arial"/>
                <w:b/>
                <w:sz w:val="20"/>
                <w:szCs w:val="20"/>
              </w:rPr>
              <w:t>All questions relate to the person who will be the</w:t>
            </w:r>
            <w:r w:rsidR="006D5FFB">
              <w:rPr>
                <w:rFonts w:ascii="Arial" w:hAnsi="Arial" w:cs="Arial"/>
                <w:b/>
                <w:sz w:val="20"/>
                <w:szCs w:val="20"/>
              </w:rPr>
              <w:t xml:space="preserve"> named licensee.</w:t>
            </w:r>
            <w:r w:rsidRPr="00C145D1">
              <w:rPr>
                <w:rFonts w:ascii="Arial" w:hAnsi="Arial" w:cs="Arial"/>
                <w:b/>
                <w:sz w:val="20"/>
                <w:szCs w:val="20"/>
              </w:rPr>
              <w:t xml:space="preserve"> </w:t>
            </w:r>
            <w:r w:rsidR="00AF7D7C" w:rsidRPr="007042D0">
              <w:rPr>
                <w:rFonts w:ascii="Arial" w:hAnsi="Arial" w:cs="Arial"/>
                <w:b/>
                <w:sz w:val="20"/>
              </w:rPr>
              <w:t xml:space="preserve">Please provide your </w:t>
            </w:r>
            <w:r w:rsidR="00AF7D7C" w:rsidRPr="007042D0">
              <w:rPr>
                <w:rFonts w:ascii="Arial" w:hAnsi="Arial" w:cs="Arial"/>
                <w:b/>
                <w:sz w:val="20"/>
                <w:u w:val="single"/>
              </w:rPr>
              <w:t>full</w:t>
            </w:r>
            <w:r w:rsidR="00AF7D7C" w:rsidRPr="007042D0">
              <w:rPr>
                <w:rFonts w:ascii="Arial" w:hAnsi="Arial" w:cs="Arial"/>
                <w:b/>
                <w:sz w:val="20"/>
              </w:rPr>
              <w:t xml:space="preserve"> name, not initials.</w:t>
            </w:r>
          </w:p>
        </w:tc>
      </w:tr>
    </w:tbl>
    <w:p w14:paraId="57D45CE5" w14:textId="27FC1BAC" w:rsidR="006D468F" w:rsidRPr="00EB031A" w:rsidRDefault="00EB031A" w:rsidP="002458C8">
      <w:pPr>
        <w:pStyle w:val="BodyTextIndent2"/>
        <w:ind w:left="0"/>
        <w:rPr>
          <w:rFonts w:ascii="Arial" w:hAnsi="Arial" w:cs="Arial"/>
        </w:rPr>
      </w:pPr>
      <w:r w:rsidRPr="00EB031A">
        <w:rPr>
          <w:rFonts w:ascii="Arial" w:hAnsi="Arial" w:cs="Arial"/>
          <w:b/>
          <w:color w:val="0091A5"/>
          <w:sz w:val="22"/>
          <w:szCs w:val="22"/>
        </w:rPr>
        <w:t>1. Appli</w:t>
      </w:r>
      <w:r w:rsidR="006D5FFB">
        <w:rPr>
          <w:rFonts w:ascii="Arial" w:hAnsi="Arial" w:cs="Arial"/>
          <w:b/>
          <w:color w:val="0091A5"/>
          <w:sz w:val="22"/>
          <w:szCs w:val="22"/>
        </w:rPr>
        <w:t>cant</w:t>
      </w:r>
      <w:r w:rsidRPr="00EB031A">
        <w:rPr>
          <w:rFonts w:ascii="Arial" w:hAnsi="Arial" w:cs="Arial"/>
          <w:b/>
          <w:color w:val="0091A5"/>
          <w:sz w:val="22"/>
          <w:szCs w:val="22"/>
        </w:rPr>
        <w:t xml:space="preserve"> Contact Details</w:t>
      </w:r>
    </w:p>
    <w:p w14:paraId="07854B58" w14:textId="77777777" w:rsidR="0073241B" w:rsidRPr="008C139C" w:rsidRDefault="0073241B" w:rsidP="008C139C">
      <w:pPr>
        <w:pStyle w:val="BodyTextIndent2"/>
        <w:ind w:left="0"/>
        <w:rPr>
          <w:rFonts w:ascii="Arial" w:hAnsi="Arial" w:cs="Arial"/>
          <w:sz w:val="2"/>
          <w:szCs w:val="2"/>
        </w:rPr>
      </w:pPr>
    </w:p>
    <w:tbl>
      <w:tblPr>
        <w:tblW w:w="102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2272"/>
        <w:gridCol w:w="1621"/>
        <w:gridCol w:w="2311"/>
        <w:gridCol w:w="3751"/>
      </w:tblGrid>
      <w:tr w:rsidR="00361F28" w:rsidRPr="007E132B" w14:paraId="3EEB1210" w14:textId="77777777" w:rsidTr="00B3362F">
        <w:trPr>
          <w:trHeight w:val="498"/>
        </w:trPr>
        <w:tc>
          <w:tcPr>
            <w:tcW w:w="3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3DD83B15" w14:textId="77777777" w:rsidR="00361F28" w:rsidRPr="00C145D1" w:rsidRDefault="00361F28"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2F1FFE" w14:textId="0904F03E" w:rsidR="00361F28" w:rsidRPr="00C106E1" w:rsidRDefault="00361F28" w:rsidP="007E132B">
            <w:pPr>
              <w:pStyle w:val="BodyTextIndent2"/>
              <w:ind w:left="0"/>
              <w:rPr>
                <w:rFonts w:ascii="Arial" w:hAnsi="Arial" w:cs="Arial"/>
                <w:sz w:val="20"/>
              </w:rPr>
            </w:pPr>
            <w:r>
              <w:rPr>
                <w:rFonts w:ascii="Arial" w:hAnsi="Arial" w:cs="Arial"/>
                <w:sz w:val="20"/>
              </w:rPr>
              <w:t>Name of Organisation (where applicable)</w:t>
            </w:r>
          </w:p>
        </w:tc>
      </w:tr>
      <w:tr w:rsidR="00361F28" w:rsidRPr="007E132B" w14:paraId="0C4E3D4D" w14:textId="77777777" w:rsidTr="00B3362F">
        <w:trPr>
          <w:trHeight w:val="498"/>
        </w:trPr>
        <w:tc>
          <w:tcPr>
            <w:tcW w:w="340" w:type="dxa"/>
            <w:vMerge/>
            <w:tcBorders>
              <w:left w:val="single" w:sz="4" w:space="0" w:color="808080" w:themeColor="background1" w:themeShade="80"/>
              <w:right w:val="single" w:sz="4" w:space="0" w:color="808080" w:themeColor="background1" w:themeShade="80"/>
            </w:tcBorders>
          </w:tcPr>
          <w:p w14:paraId="750A65B1" w14:textId="77777777" w:rsidR="00361F28" w:rsidRPr="00C145D1" w:rsidRDefault="00361F28" w:rsidP="007E132B">
            <w:pPr>
              <w:pStyle w:val="BodyTextIndent2"/>
              <w:ind w:left="0"/>
              <w:rPr>
                <w:rFonts w:ascii="Arial" w:hAnsi="Arial" w:cs="Arial"/>
                <w:sz w:val="20"/>
                <w:szCs w:val="20"/>
              </w:rPr>
            </w:pPr>
          </w:p>
        </w:tc>
        <w:tc>
          <w:tcPr>
            <w:tcW w:w="99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F4E5E" w14:textId="77777777" w:rsidR="00361F28" w:rsidRPr="00C106E1" w:rsidRDefault="00361F28" w:rsidP="007E132B">
            <w:pPr>
              <w:pStyle w:val="BodyTextIndent2"/>
              <w:ind w:left="0"/>
              <w:rPr>
                <w:rFonts w:ascii="Arial" w:hAnsi="Arial" w:cs="Arial"/>
                <w:sz w:val="20"/>
              </w:rPr>
            </w:pPr>
          </w:p>
        </w:tc>
      </w:tr>
      <w:tr w:rsidR="00361F28" w:rsidRPr="007E132B" w14:paraId="3B8D3B0E" w14:textId="77777777" w:rsidTr="00B3362F">
        <w:trPr>
          <w:trHeight w:val="498"/>
        </w:trPr>
        <w:tc>
          <w:tcPr>
            <w:tcW w:w="340" w:type="dxa"/>
            <w:vMerge/>
            <w:tcBorders>
              <w:left w:val="single" w:sz="4" w:space="0" w:color="808080" w:themeColor="background1" w:themeShade="80"/>
              <w:right w:val="single" w:sz="4" w:space="0" w:color="808080" w:themeColor="background1" w:themeShade="80"/>
            </w:tcBorders>
          </w:tcPr>
          <w:p w14:paraId="554D7AE4" w14:textId="77777777" w:rsidR="00361F28" w:rsidRPr="00C145D1" w:rsidRDefault="00361F28" w:rsidP="007E132B">
            <w:pPr>
              <w:pStyle w:val="BodyTextIndent2"/>
              <w:ind w:left="0"/>
              <w:rPr>
                <w:rFonts w:ascii="Arial" w:hAnsi="Arial" w:cs="Arial"/>
                <w:sz w:val="20"/>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AA72A" w14:textId="77777777" w:rsidR="00361F28" w:rsidRDefault="00361F28" w:rsidP="007E132B">
            <w:pPr>
              <w:pStyle w:val="BodyTextIndent2"/>
              <w:ind w:left="0"/>
              <w:rPr>
                <w:rFonts w:ascii="Arial" w:hAnsi="Arial" w:cs="Arial"/>
                <w:sz w:val="20"/>
                <w:szCs w:val="20"/>
              </w:rPr>
            </w:pPr>
            <w:r w:rsidRPr="00C145D1">
              <w:rPr>
                <w:rFonts w:ascii="Arial" w:hAnsi="Arial" w:cs="Arial"/>
                <w:sz w:val="20"/>
                <w:szCs w:val="20"/>
              </w:rPr>
              <w:t xml:space="preserve">Title </w:t>
            </w:r>
          </w:p>
          <w:p w14:paraId="1FA81DBA" w14:textId="3C407909" w:rsidR="00361F28" w:rsidRPr="00C145D1" w:rsidRDefault="00361F28" w:rsidP="007E132B">
            <w:pPr>
              <w:pStyle w:val="BodyTextIndent2"/>
              <w:ind w:left="0"/>
              <w:rPr>
                <w:rFonts w:ascii="Arial" w:hAnsi="Arial" w:cs="Arial"/>
                <w:sz w:val="20"/>
                <w:szCs w:val="20"/>
              </w:rPr>
            </w:pPr>
            <w:r>
              <w:rPr>
                <w:rFonts w:ascii="Arial" w:hAnsi="Arial" w:cs="Arial"/>
                <w:sz w:val="20"/>
                <w:szCs w:val="20"/>
              </w:rPr>
              <w:t>(Mr/Mrs/Miss/Ms/other</w:t>
            </w:r>
            <w:r w:rsidRPr="00C145D1">
              <w:rPr>
                <w:rFonts w:ascii="Arial" w:hAnsi="Arial" w:cs="Arial"/>
                <w:sz w:val="20"/>
                <w:szCs w:val="20"/>
              </w:rPr>
              <w:t>)</w:t>
            </w: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89293D" w14:textId="665ACE6B" w:rsidR="00361F28" w:rsidRPr="00C106E1" w:rsidRDefault="00361F28" w:rsidP="007E132B">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FFB346" w14:textId="5488B54B" w:rsidR="00361F28" w:rsidRPr="00C106E1" w:rsidRDefault="00361F28" w:rsidP="007E132B">
            <w:pPr>
              <w:pStyle w:val="BodyTextIndent2"/>
              <w:ind w:left="0"/>
              <w:rPr>
                <w:rFonts w:ascii="Arial" w:hAnsi="Arial" w:cs="Arial"/>
                <w:sz w:val="20"/>
              </w:rPr>
            </w:pPr>
            <w:r w:rsidRPr="00C106E1">
              <w:rPr>
                <w:rFonts w:ascii="Arial" w:hAnsi="Arial" w:cs="Arial"/>
                <w:sz w:val="20"/>
              </w:rPr>
              <w:t>Surname</w:t>
            </w:r>
          </w:p>
        </w:tc>
      </w:tr>
      <w:tr w:rsidR="00361F28" w:rsidRPr="007E132B" w14:paraId="5780A09A" w14:textId="77777777" w:rsidTr="00B3362F">
        <w:trPr>
          <w:trHeight w:val="410"/>
        </w:trPr>
        <w:tc>
          <w:tcPr>
            <w:tcW w:w="340" w:type="dxa"/>
            <w:vMerge/>
            <w:tcBorders>
              <w:left w:val="single" w:sz="4" w:space="0" w:color="808080" w:themeColor="background1" w:themeShade="80"/>
              <w:right w:val="single" w:sz="4" w:space="0" w:color="808080" w:themeColor="background1" w:themeShade="80"/>
            </w:tcBorders>
          </w:tcPr>
          <w:p w14:paraId="69CBB25C" w14:textId="77777777" w:rsidR="00361F28" w:rsidRPr="00C145D1" w:rsidRDefault="00361F28" w:rsidP="007E132B">
            <w:pPr>
              <w:pStyle w:val="BodyTextIndent2"/>
              <w:ind w:left="0"/>
              <w:rPr>
                <w:rFonts w:ascii="Arial" w:hAnsi="Arial" w:cs="Arial"/>
                <w:b/>
                <w:sz w:val="22"/>
                <w:szCs w:val="20"/>
              </w:rPr>
            </w:pPr>
          </w:p>
        </w:tc>
        <w:tc>
          <w:tcPr>
            <w:tcW w:w="22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1F4B86" w14:textId="18706774" w:rsidR="00361F28" w:rsidRPr="00C145D1" w:rsidRDefault="00361F28" w:rsidP="00AF7D7C">
            <w:pPr>
              <w:pStyle w:val="BodyTextIndent2"/>
              <w:ind w:left="0"/>
              <w:rPr>
                <w:rFonts w:ascii="Arial" w:hAnsi="Arial" w:cs="Arial"/>
                <w:b/>
                <w:sz w:val="22"/>
                <w:szCs w:val="20"/>
              </w:rPr>
            </w:pPr>
          </w:p>
        </w:tc>
        <w:tc>
          <w:tcPr>
            <w:tcW w:w="39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11970" w14:textId="77777777" w:rsidR="00361F28" w:rsidRPr="00C145D1" w:rsidRDefault="00361F28" w:rsidP="007E132B">
            <w:pPr>
              <w:pStyle w:val="BodyTextIndent2"/>
              <w:ind w:left="0"/>
              <w:rPr>
                <w:rFonts w:ascii="Arial" w:hAnsi="Arial" w:cs="Arial"/>
                <w:b/>
                <w:sz w:val="22"/>
              </w:rPr>
            </w:pPr>
          </w:p>
        </w:tc>
        <w:tc>
          <w:tcPr>
            <w:tcW w:w="37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259BBA6" w14:textId="4E457B7E" w:rsidR="00361F28" w:rsidRPr="00C145D1" w:rsidRDefault="00361F28" w:rsidP="007E132B">
            <w:pPr>
              <w:pStyle w:val="BodyTextIndent2"/>
              <w:ind w:left="0"/>
              <w:rPr>
                <w:rFonts w:ascii="Arial" w:hAnsi="Arial" w:cs="Arial"/>
                <w:b/>
                <w:sz w:val="22"/>
              </w:rPr>
            </w:pPr>
          </w:p>
        </w:tc>
      </w:tr>
      <w:tr w:rsidR="00361F28" w:rsidRPr="007E132B" w14:paraId="3D58BA48" w14:textId="77777777" w:rsidTr="00B3362F">
        <w:trPr>
          <w:trHeight w:val="1172"/>
        </w:trPr>
        <w:tc>
          <w:tcPr>
            <w:tcW w:w="340" w:type="dxa"/>
            <w:vMerge/>
            <w:tcBorders>
              <w:left w:val="single" w:sz="4" w:space="0" w:color="808080" w:themeColor="background1" w:themeShade="80"/>
              <w:right w:val="single" w:sz="4" w:space="0" w:color="808080" w:themeColor="background1" w:themeShade="80"/>
            </w:tcBorders>
          </w:tcPr>
          <w:p w14:paraId="6C1D5D35" w14:textId="77777777" w:rsidR="00361F28" w:rsidRPr="00C145D1" w:rsidRDefault="00361F28"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C9A63" w14:textId="12147DFD" w:rsidR="00361F28" w:rsidRDefault="00361F28" w:rsidP="00F90B22">
            <w:pPr>
              <w:pStyle w:val="BodyTextIndent2"/>
              <w:ind w:left="0"/>
              <w:rPr>
                <w:rFonts w:ascii="Arial" w:hAnsi="Arial" w:cs="Arial"/>
                <w:sz w:val="20"/>
                <w:szCs w:val="20"/>
              </w:rPr>
            </w:pPr>
            <w:r w:rsidRPr="00C145D1">
              <w:rPr>
                <w:rFonts w:ascii="Arial" w:hAnsi="Arial" w:cs="Arial"/>
                <w:sz w:val="20"/>
                <w:szCs w:val="20"/>
              </w:rPr>
              <w:t>Address</w:t>
            </w:r>
          </w:p>
          <w:p w14:paraId="7C9E10DA" w14:textId="060BED78" w:rsidR="00361F28" w:rsidRPr="00C145D1" w:rsidRDefault="00361F28" w:rsidP="00F90B22">
            <w:pPr>
              <w:pStyle w:val="BodyTextIndent2"/>
              <w:ind w:left="0"/>
              <w:rPr>
                <w:rFonts w:ascii="Arial" w:hAnsi="Arial" w:cs="Arial"/>
                <w:sz w:val="20"/>
                <w:szCs w:val="20"/>
              </w:rPr>
            </w:pPr>
            <w:r w:rsidRPr="00C145D1">
              <w:rPr>
                <w:rFonts w:ascii="Arial" w:hAnsi="Arial" w:cs="Arial"/>
                <w:i/>
                <w:sz w:val="20"/>
                <w:szCs w:val="20"/>
              </w:rPr>
              <w:t>(including postcode)</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F98463" w14:textId="77777777" w:rsidR="00361F28" w:rsidRPr="00C145D1" w:rsidRDefault="00361F28" w:rsidP="00F90B22">
            <w:pPr>
              <w:pStyle w:val="BodyTextIndent2"/>
              <w:ind w:left="0"/>
              <w:rPr>
                <w:rFonts w:ascii="Arial" w:hAnsi="Arial" w:cs="Arial"/>
                <w:sz w:val="22"/>
              </w:rPr>
            </w:pPr>
          </w:p>
        </w:tc>
      </w:tr>
      <w:tr w:rsidR="00361F28" w:rsidRPr="007E132B" w14:paraId="51195B74" w14:textId="77777777" w:rsidTr="00B3362F">
        <w:trPr>
          <w:trHeight w:val="410"/>
        </w:trPr>
        <w:tc>
          <w:tcPr>
            <w:tcW w:w="340" w:type="dxa"/>
            <w:vMerge/>
            <w:tcBorders>
              <w:left w:val="single" w:sz="4" w:space="0" w:color="808080" w:themeColor="background1" w:themeShade="80"/>
              <w:right w:val="single" w:sz="4" w:space="0" w:color="808080" w:themeColor="background1" w:themeShade="80"/>
            </w:tcBorders>
          </w:tcPr>
          <w:p w14:paraId="6DC6EC2C" w14:textId="77777777" w:rsidR="00361F28" w:rsidRPr="00C145D1" w:rsidRDefault="00361F28"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FEF40B7" w14:textId="3D8DA0AE" w:rsidR="00361F28" w:rsidRPr="00C145D1" w:rsidRDefault="00361F28" w:rsidP="00F90B22">
            <w:pPr>
              <w:pStyle w:val="BodyTextIndent2"/>
              <w:ind w:left="0"/>
              <w:rPr>
                <w:rFonts w:ascii="Arial" w:hAnsi="Arial" w:cs="Arial"/>
                <w:sz w:val="20"/>
                <w:szCs w:val="20"/>
              </w:rPr>
            </w:pPr>
            <w:r w:rsidRPr="00C145D1">
              <w:rPr>
                <w:rFonts w:ascii="Arial" w:hAnsi="Arial" w:cs="Arial"/>
                <w:sz w:val="20"/>
                <w:szCs w:val="20"/>
              </w:rPr>
              <w:t>Telephone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9256D0" w14:textId="77777777" w:rsidR="00361F28" w:rsidRPr="00C145D1" w:rsidRDefault="00361F28" w:rsidP="00F90B22">
            <w:pPr>
              <w:pStyle w:val="BodyTextIndent2"/>
              <w:ind w:left="0"/>
              <w:rPr>
                <w:rFonts w:ascii="Arial" w:hAnsi="Arial" w:cs="Arial"/>
                <w:sz w:val="22"/>
              </w:rPr>
            </w:pPr>
          </w:p>
        </w:tc>
      </w:tr>
      <w:tr w:rsidR="00361F28" w:rsidRPr="007E132B" w14:paraId="2CE995B4" w14:textId="77777777" w:rsidTr="00B3362F">
        <w:trPr>
          <w:trHeight w:val="410"/>
        </w:trPr>
        <w:tc>
          <w:tcPr>
            <w:tcW w:w="340" w:type="dxa"/>
            <w:vMerge/>
            <w:tcBorders>
              <w:left w:val="single" w:sz="4" w:space="0" w:color="808080" w:themeColor="background1" w:themeShade="80"/>
              <w:right w:val="single" w:sz="4" w:space="0" w:color="808080" w:themeColor="background1" w:themeShade="80"/>
            </w:tcBorders>
          </w:tcPr>
          <w:p w14:paraId="226D7948" w14:textId="77777777" w:rsidR="00361F28" w:rsidRPr="00C145D1" w:rsidRDefault="00361F28"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4D64E93" w14:textId="035F443B" w:rsidR="00361F28" w:rsidRPr="00C145D1" w:rsidRDefault="00361F28" w:rsidP="00F90B22">
            <w:pPr>
              <w:pStyle w:val="BodyTextIndent2"/>
              <w:ind w:left="0"/>
              <w:rPr>
                <w:rFonts w:ascii="Arial" w:hAnsi="Arial" w:cs="Arial"/>
                <w:sz w:val="20"/>
                <w:szCs w:val="20"/>
              </w:rPr>
            </w:pPr>
            <w:r w:rsidRPr="00C145D1">
              <w:rPr>
                <w:rFonts w:ascii="Arial" w:hAnsi="Arial" w:cs="Arial"/>
                <w:sz w:val="20"/>
                <w:szCs w:val="20"/>
              </w:rPr>
              <w:t>Mobile Number</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914AA6" w14:textId="77777777" w:rsidR="00361F28" w:rsidRPr="00C145D1" w:rsidRDefault="00361F28" w:rsidP="00F90B22">
            <w:pPr>
              <w:pStyle w:val="BodyTextIndent2"/>
              <w:ind w:left="0"/>
              <w:rPr>
                <w:rFonts w:ascii="Arial" w:hAnsi="Arial" w:cs="Arial"/>
                <w:sz w:val="22"/>
              </w:rPr>
            </w:pPr>
          </w:p>
        </w:tc>
      </w:tr>
      <w:tr w:rsidR="00361F28" w:rsidRPr="007E132B" w14:paraId="0B963EE3" w14:textId="77777777" w:rsidTr="00B3362F">
        <w:trPr>
          <w:trHeight w:val="410"/>
        </w:trPr>
        <w:tc>
          <w:tcPr>
            <w:tcW w:w="34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31D33C4" w14:textId="77777777" w:rsidR="00361F28" w:rsidRPr="00C145D1" w:rsidRDefault="00361F28" w:rsidP="00F90B22">
            <w:pPr>
              <w:pStyle w:val="BodyTextIndent2"/>
              <w:ind w:left="0"/>
              <w:rPr>
                <w:rFonts w:ascii="Arial" w:hAnsi="Arial" w:cs="Arial"/>
                <w:sz w:val="20"/>
                <w:szCs w:val="20"/>
              </w:rPr>
            </w:pPr>
          </w:p>
        </w:tc>
        <w:tc>
          <w:tcPr>
            <w:tcW w:w="389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0D43D" w14:textId="104DB898" w:rsidR="00361F28" w:rsidRPr="00C145D1" w:rsidRDefault="00361F28" w:rsidP="00F90B22">
            <w:pPr>
              <w:pStyle w:val="BodyTextIndent2"/>
              <w:ind w:left="0"/>
              <w:rPr>
                <w:rFonts w:ascii="Arial" w:hAnsi="Arial" w:cs="Arial"/>
                <w:sz w:val="20"/>
                <w:szCs w:val="20"/>
              </w:rPr>
            </w:pPr>
            <w:r>
              <w:rPr>
                <w:rFonts w:ascii="Arial" w:hAnsi="Arial" w:cs="Arial"/>
                <w:sz w:val="20"/>
                <w:szCs w:val="20"/>
              </w:rPr>
              <w:t>E</w:t>
            </w:r>
            <w:r w:rsidRPr="00C145D1">
              <w:rPr>
                <w:rFonts w:ascii="Arial" w:hAnsi="Arial" w:cs="Arial"/>
                <w:sz w:val="20"/>
                <w:szCs w:val="20"/>
              </w:rPr>
              <w:t>mail address</w:t>
            </w:r>
          </w:p>
        </w:tc>
        <w:tc>
          <w:tcPr>
            <w:tcW w:w="60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AE454" w14:textId="77777777" w:rsidR="00361F28" w:rsidRPr="00C145D1" w:rsidRDefault="00361F28" w:rsidP="00F90B22">
            <w:pPr>
              <w:pStyle w:val="BodyTextIndent2"/>
              <w:ind w:left="0"/>
              <w:rPr>
                <w:rFonts w:ascii="Arial" w:hAnsi="Arial" w:cs="Arial"/>
                <w:sz w:val="22"/>
              </w:rPr>
            </w:pPr>
          </w:p>
        </w:tc>
      </w:tr>
    </w:tbl>
    <w:p w14:paraId="340DE0CA" w14:textId="49D897F4" w:rsidR="00E4455D" w:rsidRPr="00E4455D" w:rsidRDefault="00E4455D" w:rsidP="00C71AF3">
      <w:pPr>
        <w:pStyle w:val="BodyTextIndent3"/>
        <w:ind w:firstLine="0"/>
        <w:rPr>
          <w:rFonts w:ascii="Arial" w:hAnsi="Arial" w:cs="Arial"/>
          <w:sz w:val="20"/>
          <w:szCs w:val="20"/>
        </w:rPr>
      </w:pPr>
    </w:p>
    <w:p w14:paraId="154A4D0D" w14:textId="4FE6371C" w:rsidR="00E4455D" w:rsidRPr="00E4455D" w:rsidRDefault="00E4455D" w:rsidP="00C71AF3">
      <w:pPr>
        <w:pStyle w:val="BodyTextIndent3"/>
        <w:ind w:firstLine="0"/>
        <w:rPr>
          <w:rFonts w:ascii="Arial" w:hAnsi="Arial" w:cs="Arial"/>
          <w:sz w:val="20"/>
          <w:szCs w:val="20"/>
        </w:rPr>
      </w:pPr>
    </w:p>
    <w:p w14:paraId="27787958" w14:textId="64C2BB22" w:rsidR="00CF7A32" w:rsidRDefault="00C90797" w:rsidP="00E05650">
      <w:pPr>
        <w:autoSpaceDE w:val="0"/>
        <w:autoSpaceDN w:val="0"/>
        <w:adjustRightInd w:val="0"/>
        <w:jc w:val="both"/>
        <w:rPr>
          <w:rFonts w:ascii="Arial" w:hAnsi="Arial" w:cs="Arial"/>
          <w:b/>
          <w:color w:val="0091A5"/>
          <w:sz w:val="22"/>
          <w:szCs w:val="22"/>
        </w:rPr>
      </w:pPr>
      <w:r>
        <w:rPr>
          <w:rFonts w:ascii="Arial" w:hAnsi="Arial" w:cs="Arial"/>
          <w:b/>
          <w:color w:val="0091A5"/>
          <w:sz w:val="22"/>
          <w:szCs w:val="22"/>
        </w:rPr>
        <w:t>2</w:t>
      </w:r>
      <w:r w:rsidR="0010071E">
        <w:rPr>
          <w:rFonts w:ascii="Arial" w:hAnsi="Arial" w:cs="Arial"/>
          <w:b/>
          <w:color w:val="0091A5"/>
          <w:sz w:val="22"/>
          <w:szCs w:val="22"/>
        </w:rPr>
        <w:t>. A</w:t>
      </w:r>
      <w:r w:rsidR="00E44C40">
        <w:rPr>
          <w:rFonts w:ascii="Arial" w:hAnsi="Arial" w:cs="Arial"/>
          <w:b/>
          <w:color w:val="0091A5"/>
          <w:sz w:val="22"/>
          <w:szCs w:val="22"/>
        </w:rPr>
        <w:t>ccredited agents</w:t>
      </w:r>
      <w:r w:rsidR="0099571F">
        <w:rPr>
          <w:rFonts w:ascii="Arial" w:hAnsi="Arial" w:cs="Arial"/>
          <w:b/>
          <w:color w:val="0091A5"/>
          <w:sz w:val="22"/>
          <w:szCs w:val="22"/>
        </w:rPr>
        <w:t xml:space="preserve"> and assistants</w:t>
      </w:r>
    </w:p>
    <w:p w14:paraId="3A885156" w14:textId="77777777" w:rsidR="0010071E" w:rsidRPr="0010071E" w:rsidRDefault="0010071E" w:rsidP="00E05650">
      <w:pPr>
        <w:autoSpaceDE w:val="0"/>
        <w:autoSpaceDN w:val="0"/>
        <w:adjustRightInd w:val="0"/>
        <w:jc w:val="both"/>
        <w:rPr>
          <w:rFonts w:ascii="Arial" w:hAnsi="Arial" w:cs="Arial"/>
          <w:b/>
          <w:sz w:val="20"/>
          <w:szCs w:val="18"/>
          <w:lang w:eastAsia="en-GB"/>
        </w:rPr>
      </w:pPr>
    </w:p>
    <w:p w14:paraId="05558BF6" w14:textId="77777777" w:rsidR="007042D0" w:rsidRPr="0010071E" w:rsidRDefault="007042D0" w:rsidP="007042D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Pr>
          <w:rFonts w:ascii="Arial" w:hAnsi="Arial" w:cs="Arial"/>
          <w:b/>
          <w:bCs/>
          <w:sz w:val="20"/>
          <w:szCs w:val="18"/>
          <w:lang w:eastAsia="en-GB"/>
        </w:rPr>
        <w:t>accredited agent</w:t>
      </w:r>
      <w:r w:rsidRPr="0010071E">
        <w:rPr>
          <w:rFonts w:ascii="Arial" w:hAnsi="Arial" w:cs="Arial"/>
          <w:b/>
          <w:bCs/>
          <w:sz w:val="20"/>
          <w:szCs w:val="18"/>
          <w:lang w:eastAsia="en-GB"/>
        </w:rPr>
        <w:t xml:space="preserve"> </w:t>
      </w:r>
      <w:r w:rsidRPr="0010071E">
        <w:rPr>
          <w:rFonts w:ascii="Arial" w:hAnsi="Arial" w:cs="Arial"/>
          <w:sz w:val="20"/>
          <w:szCs w:val="18"/>
          <w:lang w:eastAsia="en-GB"/>
        </w:rPr>
        <w:t>is a</w:t>
      </w:r>
      <w:r>
        <w:rPr>
          <w:rFonts w:ascii="Arial" w:hAnsi="Arial" w:cs="Arial"/>
          <w:sz w:val="20"/>
          <w:szCs w:val="18"/>
          <w:lang w:eastAsia="en-GB"/>
        </w:rPr>
        <w:t xml:space="preserve"> person with the relevant knowledge and skills to be</w:t>
      </w:r>
      <w:r w:rsidRPr="0010071E">
        <w:rPr>
          <w:rFonts w:ascii="Arial" w:hAnsi="Arial" w:cs="Arial"/>
          <w:sz w:val="20"/>
          <w:szCs w:val="18"/>
          <w:lang w:eastAsia="en-GB"/>
        </w:rPr>
        <w:t xml:space="preserve"> able to carry out work under a licence </w:t>
      </w:r>
      <w:r>
        <w:rPr>
          <w:rFonts w:ascii="Arial" w:hAnsi="Arial" w:cs="Arial"/>
          <w:sz w:val="20"/>
          <w:szCs w:val="18"/>
          <w:lang w:eastAsia="en-GB"/>
        </w:rPr>
        <w:t>on behalf of the licence holder.</w:t>
      </w:r>
      <w:r w:rsidRPr="0010071E">
        <w:rPr>
          <w:rFonts w:ascii="Arial" w:hAnsi="Arial" w:cs="Arial"/>
          <w:sz w:val="20"/>
          <w:szCs w:val="18"/>
          <w:lang w:eastAsia="en-GB"/>
        </w:rPr>
        <w:t xml:space="preserve"> </w:t>
      </w:r>
      <w:r>
        <w:rPr>
          <w:rFonts w:ascii="Arial" w:hAnsi="Arial" w:cs="Arial"/>
          <w:sz w:val="20"/>
          <w:szCs w:val="18"/>
          <w:lang w:eastAsia="en-GB"/>
        </w:rPr>
        <w:t>The legal responsibility of adhering to licence conditions remains the responsibility of the licence holder and their accredited agents.</w:t>
      </w:r>
    </w:p>
    <w:p w14:paraId="03738473" w14:textId="77777777" w:rsidR="00E753DE" w:rsidRPr="0010071E" w:rsidRDefault="00E753DE" w:rsidP="00E05650">
      <w:pPr>
        <w:autoSpaceDE w:val="0"/>
        <w:autoSpaceDN w:val="0"/>
        <w:adjustRightInd w:val="0"/>
        <w:jc w:val="both"/>
        <w:rPr>
          <w:rFonts w:ascii="Arial" w:hAnsi="Arial" w:cs="Arial"/>
          <w:sz w:val="20"/>
          <w:szCs w:val="18"/>
          <w:lang w:eastAsia="en-GB"/>
        </w:rPr>
      </w:pPr>
    </w:p>
    <w:p w14:paraId="01ACDDDD" w14:textId="7A081B5D" w:rsidR="00CF7A32" w:rsidRPr="0010071E" w:rsidRDefault="00CF7A32" w:rsidP="00E05650">
      <w:pPr>
        <w:autoSpaceDE w:val="0"/>
        <w:autoSpaceDN w:val="0"/>
        <w:adjustRightInd w:val="0"/>
        <w:jc w:val="both"/>
        <w:rPr>
          <w:rFonts w:ascii="Arial" w:hAnsi="Arial" w:cs="Arial"/>
          <w:sz w:val="20"/>
          <w:szCs w:val="18"/>
          <w:lang w:eastAsia="en-GB"/>
        </w:rPr>
      </w:pPr>
      <w:r w:rsidRPr="0010071E">
        <w:rPr>
          <w:rFonts w:ascii="Arial" w:hAnsi="Arial" w:cs="Arial"/>
          <w:sz w:val="20"/>
          <w:szCs w:val="18"/>
          <w:lang w:eastAsia="en-GB"/>
        </w:rPr>
        <w:t xml:space="preserve">An </w:t>
      </w:r>
      <w:r w:rsidRPr="0010071E">
        <w:rPr>
          <w:rFonts w:ascii="Arial" w:hAnsi="Arial" w:cs="Arial"/>
          <w:b/>
          <w:bCs/>
          <w:sz w:val="20"/>
          <w:szCs w:val="18"/>
          <w:lang w:eastAsia="en-GB"/>
        </w:rPr>
        <w:t xml:space="preserve">assistant </w:t>
      </w:r>
      <w:r w:rsidRPr="0010071E">
        <w:rPr>
          <w:rFonts w:ascii="Arial" w:hAnsi="Arial" w:cs="Arial"/>
          <w:sz w:val="20"/>
          <w:szCs w:val="18"/>
          <w:lang w:eastAsia="en-GB"/>
        </w:rPr>
        <w:t xml:space="preserve">is employed by </w:t>
      </w:r>
      <w:r w:rsidR="0099571F">
        <w:rPr>
          <w:rFonts w:ascii="Arial" w:hAnsi="Arial" w:cs="Arial"/>
          <w:sz w:val="20"/>
          <w:szCs w:val="18"/>
          <w:lang w:eastAsia="en-GB"/>
        </w:rPr>
        <w:t>the</w:t>
      </w:r>
      <w:r w:rsidRPr="0010071E">
        <w:rPr>
          <w:rFonts w:ascii="Arial" w:hAnsi="Arial" w:cs="Arial"/>
          <w:sz w:val="20"/>
          <w:szCs w:val="18"/>
          <w:lang w:eastAsia="en-GB"/>
        </w:rPr>
        <w:t xml:space="preserve"> </w:t>
      </w:r>
      <w:r w:rsidR="00EA1667">
        <w:rPr>
          <w:rFonts w:ascii="Arial" w:hAnsi="Arial" w:cs="Arial"/>
          <w:sz w:val="20"/>
          <w:szCs w:val="18"/>
          <w:lang w:eastAsia="en-GB"/>
        </w:rPr>
        <w:t xml:space="preserve">licensee or </w:t>
      </w:r>
      <w:r w:rsidR="0099571F">
        <w:rPr>
          <w:rFonts w:ascii="Arial" w:hAnsi="Arial" w:cs="Arial"/>
          <w:sz w:val="20"/>
          <w:szCs w:val="18"/>
          <w:lang w:eastAsia="en-GB"/>
        </w:rPr>
        <w:t xml:space="preserve">authorised person. All assistants must remain under the supervision of the </w:t>
      </w:r>
      <w:r w:rsidR="00E44C40">
        <w:rPr>
          <w:rFonts w:ascii="Arial" w:hAnsi="Arial" w:cs="Arial"/>
          <w:sz w:val="20"/>
          <w:szCs w:val="18"/>
          <w:lang w:eastAsia="en-GB"/>
        </w:rPr>
        <w:t>licence holder or accredited agent</w:t>
      </w:r>
      <w:r w:rsidR="0099571F">
        <w:rPr>
          <w:rFonts w:ascii="Arial" w:hAnsi="Arial" w:cs="Arial"/>
          <w:sz w:val="20"/>
          <w:szCs w:val="18"/>
          <w:lang w:eastAsia="en-GB"/>
        </w:rPr>
        <w:t xml:space="preserve"> at all times.</w:t>
      </w:r>
    </w:p>
    <w:p w14:paraId="7FB68431" w14:textId="77777777" w:rsidR="00AA01FE" w:rsidRPr="00FF48E9" w:rsidRDefault="00AA01FE" w:rsidP="00E05650">
      <w:pPr>
        <w:autoSpaceDE w:val="0"/>
        <w:autoSpaceDN w:val="0"/>
        <w:adjustRightInd w:val="0"/>
        <w:jc w:val="both"/>
        <w:rPr>
          <w:rFonts w:ascii="Arial" w:hAnsi="Arial" w:cs="Arial"/>
          <w:sz w:val="18"/>
          <w:szCs w:val="18"/>
          <w:lang w:eastAsia="en-GB"/>
        </w:rPr>
      </w:pPr>
    </w:p>
    <w:p w14:paraId="5FC80F98" w14:textId="77777777" w:rsidR="00CF7A32" w:rsidRPr="00FF48E9" w:rsidRDefault="00CF7A32" w:rsidP="00E05650">
      <w:pPr>
        <w:autoSpaceDE w:val="0"/>
        <w:autoSpaceDN w:val="0"/>
        <w:adjustRightInd w:val="0"/>
        <w:rPr>
          <w:rFonts w:ascii="Arial" w:hAnsi="Arial" w:cs="Arial"/>
          <w:sz w:val="18"/>
          <w:szCs w:val="18"/>
          <w:lang w:eastAsia="en-GB"/>
        </w:rPr>
      </w:pPr>
    </w:p>
    <w:p w14:paraId="190B2FC9" w14:textId="7E47A846" w:rsidR="00CF7A32" w:rsidRPr="002B3ACC" w:rsidRDefault="00CF7A32" w:rsidP="00E05650">
      <w:pPr>
        <w:autoSpaceDE w:val="0"/>
        <w:autoSpaceDN w:val="0"/>
        <w:adjustRightInd w:val="0"/>
        <w:ind w:left="207" w:hanging="207"/>
        <w:rPr>
          <w:rFonts w:ascii="Arial" w:hAnsi="Arial" w:cs="Arial"/>
          <w:b/>
          <w:sz w:val="20"/>
          <w:szCs w:val="18"/>
          <w:lang w:eastAsia="en-GB"/>
        </w:rPr>
      </w:pPr>
      <w:r w:rsidRPr="002B3ACC">
        <w:rPr>
          <w:rFonts w:ascii="Arial" w:hAnsi="Arial" w:cs="Arial"/>
          <w:b/>
          <w:sz w:val="20"/>
          <w:szCs w:val="18"/>
          <w:lang w:eastAsia="en-GB"/>
        </w:rPr>
        <w:t>A.</w:t>
      </w:r>
      <w:r w:rsidR="009D498F">
        <w:rPr>
          <w:rFonts w:ascii="Arial" w:hAnsi="Arial" w:cs="Arial"/>
          <w:b/>
          <w:sz w:val="20"/>
          <w:szCs w:val="18"/>
          <w:lang w:eastAsia="en-GB"/>
        </w:rPr>
        <w:tab/>
      </w:r>
      <w:r w:rsidRPr="002B3ACC">
        <w:rPr>
          <w:rFonts w:ascii="Arial" w:hAnsi="Arial" w:cs="Arial"/>
          <w:b/>
          <w:sz w:val="20"/>
          <w:szCs w:val="18"/>
          <w:lang w:eastAsia="en-GB"/>
        </w:rPr>
        <w:tab/>
        <w:t xml:space="preserve">If you propose to employ </w:t>
      </w:r>
      <w:r w:rsidR="00EA1667">
        <w:rPr>
          <w:rFonts w:ascii="Arial" w:hAnsi="Arial" w:cs="Arial"/>
          <w:b/>
          <w:sz w:val="20"/>
          <w:szCs w:val="18"/>
          <w:u w:val="single"/>
          <w:lang w:eastAsia="en-GB"/>
        </w:rPr>
        <w:t>a</w:t>
      </w:r>
      <w:r w:rsidR="00E44C40">
        <w:rPr>
          <w:rFonts w:ascii="Arial" w:hAnsi="Arial" w:cs="Arial"/>
          <w:b/>
          <w:sz w:val="20"/>
          <w:szCs w:val="18"/>
          <w:u w:val="single"/>
          <w:lang w:eastAsia="en-GB"/>
        </w:rPr>
        <w:t>ccredited agent(s)</w:t>
      </w:r>
      <w:r w:rsidR="00EA1667">
        <w:rPr>
          <w:rFonts w:ascii="Arial" w:hAnsi="Arial" w:cs="Arial"/>
          <w:b/>
          <w:sz w:val="20"/>
          <w:szCs w:val="18"/>
          <w:u w:val="single"/>
          <w:lang w:eastAsia="en-GB"/>
        </w:rPr>
        <w:t>,</w:t>
      </w:r>
      <w:r w:rsidRPr="002B3ACC">
        <w:rPr>
          <w:rFonts w:ascii="Arial" w:hAnsi="Arial" w:cs="Arial"/>
          <w:b/>
          <w:sz w:val="20"/>
          <w:szCs w:val="18"/>
          <w:lang w:eastAsia="en-GB"/>
        </w:rPr>
        <w:t xml:space="preserve"> please give their full names and addresses.</w:t>
      </w:r>
    </w:p>
    <w:p w14:paraId="5D34FC46" w14:textId="77777777" w:rsidR="00CF7A32" w:rsidRDefault="00CF7A32" w:rsidP="00C71AF3">
      <w:pPr>
        <w:autoSpaceDE w:val="0"/>
        <w:autoSpaceDN w:val="0"/>
        <w:adjustRightInd w:val="0"/>
        <w:ind w:right="-470"/>
        <w:rPr>
          <w:rFonts w:ascii="Arial" w:hAnsi="Arial" w:cs="Arial"/>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3739848F" w14:textId="77777777" w:rsidTr="00E05650">
        <w:trPr>
          <w:trHeight w:val="454"/>
        </w:trPr>
        <w:tc>
          <w:tcPr>
            <w:tcW w:w="2977" w:type="dxa"/>
            <w:shd w:val="clear" w:color="auto" w:fill="auto"/>
            <w:vAlign w:val="center"/>
          </w:tcPr>
          <w:p w14:paraId="54BEE37E"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3A2A3F5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01CD2CBA"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04DB2046" w14:textId="77777777" w:rsidTr="001536C0">
        <w:trPr>
          <w:trHeight w:val="2268"/>
        </w:trPr>
        <w:tc>
          <w:tcPr>
            <w:tcW w:w="2977" w:type="dxa"/>
            <w:shd w:val="clear" w:color="auto" w:fill="auto"/>
          </w:tcPr>
          <w:p w14:paraId="349F2324"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827" w:type="dxa"/>
            <w:shd w:val="clear" w:color="auto" w:fill="auto"/>
          </w:tcPr>
          <w:p w14:paraId="5813E79B" w14:textId="77777777" w:rsidR="00CF7A32" w:rsidRPr="0010071E" w:rsidRDefault="00CF7A32" w:rsidP="00746F59">
            <w:pPr>
              <w:autoSpaceDE w:val="0"/>
              <w:autoSpaceDN w:val="0"/>
              <w:adjustRightInd w:val="0"/>
              <w:ind w:right="-470"/>
              <w:rPr>
                <w:rFonts w:ascii="Arial" w:hAnsi="Arial" w:cs="Arial"/>
                <w:sz w:val="22"/>
                <w:szCs w:val="18"/>
                <w:lang w:eastAsia="en-GB"/>
              </w:rPr>
            </w:pPr>
          </w:p>
        </w:tc>
        <w:tc>
          <w:tcPr>
            <w:tcW w:w="3456" w:type="dxa"/>
            <w:shd w:val="clear" w:color="auto" w:fill="auto"/>
          </w:tcPr>
          <w:p w14:paraId="0EA902BF" w14:textId="77777777" w:rsidR="00CF7A32" w:rsidRPr="0010071E" w:rsidRDefault="00CF7A32" w:rsidP="00746F59">
            <w:pPr>
              <w:autoSpaceDE w:val="0"/>
              <w:autoSpaceDN w:val="0"/>
              <w:adjustRightInd w:val="0"/>
              <w:ind w:right="-470"/>
              <w:rPr>
                <w:rFonts w:ascii="Arial" w:hAnsi="Arial" w:cs="Arial"/>
                <w:sz w:val="22"/>
                <w:szCs w:val="18"/>
                <w:lang w:eastAsia="en-GB"/>
              </w:rPr>
            </w:pPr>
          </w:p>
        </w:tc>
      </w:tr>
    </w:tbl>
    <w:p w14:paraId="6ADF889D" w14:textId="77777777" w:rsidR="00AA68C7" w:rsidRPr="002B3ACC" w:rsidRDefault="00AA68C7" w:rsidP="00C71AF3">
      <w:pPr>
        <w:autoSpaceDE w:val="0"/>
        <w:autoSpaceDN w:val="0"/>
        <w:adjustRightInd w:val="0"/>
        <w:rPr>
          <w:rFonts w:ascii="Arial" w:hAnsi="Arial" w:cs="Arial"/>
          <w:b/>
          <w:sz w:val="18"/>
          <w:szCs w:val="18"/>
          <w:lang w:eastAsia="en-GB"/>
        </w:rPr>
      </w:pPr>
    </w:p>
    <w:p w14:paraId="013BAF7D" w14:textId="77777777" w:rsidR="001536C0" w:rsidRDefault="001536C0" w:rsidP="00E05650">
      <w:pPr>
        <w:autoSpaceDE w:val="0"/>
        <w:autoSpaceDN w:val="0"/>
        <w:adjustRightInd w:val="0"/>
        <w:rPr>
          <w:rFonts w:ascii="Arial" w:hAnsi="Arial" w:cs="Arial"/>
          <w:b/>
          <w:sz w:val="18"/>
          <w:szCs w:val="18"/>
          <w:lang w:eastAsia="en-GB"/>
        </w:rPr>
      </w:pPr>
    </w:p>
    <w:p w14:paraId="3B6A9BAB" w14:textId="50CA53B9" w:rsidR="00CF7A32" w:rsidRPr="002B3ACC" w:rsidRDefault="00CF7A32" w:rsidP="00E05650">
      <w:pPr>
        <w:autoSpaceDE w:val="0"/>
        <w:autoSpaceDN w:val="0"/>
        <w:adjustRightInd w:val="0"/>
        <w:rPr>
          <w:rFonts w:ascii="Arial" w:hAnsi="Arial" w:cs="Arial"/>
          <w:b/>
          <w:sz w:val="18"/>
          <w:szCs w:val="18"/>
          <w:lang w:eastAsia="en-GB"/>
        </w:rPr>
      </w:pPr>
      <w:r w:rsidRPr="002B3ACC">
        <w:rPr>
          <w:rFonts w:ascii="Arial" w:hAnsi="Arial" w:cs="Arial"/>
          <w:b/>
          <w:sz w:val="18"/>
          <w:szCs w:val="18"/>
          <w:lang w:eastAsia="en-GB"/>
        </w:rPr>
        <w:t>B</w:t>
      </w:r>
      <w:r w:rsidR="009D498F">
        <w:rPr>
          <w:rFonts w:ascii="Arial" w:hAnsi="Arial" w:cs="Arial"/>
          <w:b/>
          <w:sz w:val="18"/>
          <w:szCs w:val="18"/>
          <w:lang w:eastAsia="en-GB"/>
        </w:rPr>
        <w:t>.</w:t>
      </w:r>
      <w:r w:rsidR="009D498F">
        <w:rPr>
          <w:rFonts w:ascii="Arial" w:hAnsi="Arial" w:cs="Arial"/>
          <w:b/>
          <w:sz w:val="18"/>
          <w:szCs w:val="18"/>
          <w:lang w:eastAsia="en-GB"/>
        </w:rPr>
        <w:tab/>
      </w:r>
      <w:r w:rsidRPr="002B3ACC">
        <w:rPr>
          <w:rFonts w:ascii="Arial" w:hAnsi="Arial" w:cs="Arial"/>
          <w:b/>
          <w:sz w:val="20"/>
          <w:szCs w:val="18"/>
          <w:lang w:eastAsia="en-GB"/>
        </w:rPr>
        <w:t xml:space="preserve">If you propose to employ </w:t>
      </w:r>
      <w:r w:rsidR="002B3ACC" w:rsidRPr="002B3ACC">
        <w:rPr>
          <w:rFonts w:ascii="Arial" w:hAnsi="Arial" w:cs="Arial"/>
          <w:b/>
          <w:sz w:val="20"/>
          <w:szCs w:val="18"/>
          <w:u w:val="single"/>
          <w:lang w:eastAsia="en-GB"/>
        </w:rPr>
        <w:t>assistants</w:t>
      </w:r>
      <w:r w:rsidRPr="002B3ACC">
        <w:rPr>
          <w:rFonts w:ascii="Arial" w:hAnsi="Arial" w:cs="Arial"/>
          <w:b/>
          <w:sz w:val="20"/>
          <w:szCs w:val="18"/>
          <w:lang w:eastAsia="en-GB"/>
        </w:rPr>
        <w:t xml:space="preserve"> please give their full names and addresses.</w:t>
      </w:r>
    </w:p>
    <w:p w14:paraId="03E2C2F8" w14:textId="77777777" w:rsidR="00CF7A32" w:rsidRPr="002B3ACC" w:rsidRDefault="00CF7A32" w:rsidP="00C71AF3">
      <w:pPr>
        <w:autoSpaceDE w:val="0"/>
        <w:autoSpaceDN w:val="0"/>
        <w:adjustRightInd w:val="0"/>
        <w:rPr>
          <w:rFonts w:ascii="Arial" w:hAnsi="Arial" w:cs="Arial"/>
          <w:b/>
          <w:sz w:val="18"/>
          <w:szCs w:val="18"/>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456"/>
      </w:tblGrid>
      <w:tr w:rsidR="00CF7A32" w:rsidRPr="005D7E19" w14:paraId="22D20C04" w14:textId="77777777" w:rsidTr="00E05650">
        <w:trPr>
          <w:trHeight w:val="454"/>
        </w:trPr>
        <w:tc>
          <w:tcPr>
            <w:tcW w:w="2977" w:type="dxa"/>
            <w:shd w:val="clear" w:color="auto" w:fill="auto"/>
            <w:vAlign w:val="center"/>
          </w:tcPr>
          <w:p w14:paraId="2D5E6163"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18CADCC6"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456" w:type="dxa"/>
            <w:shd w:val="clear" w:color="auto" w:fill="auto"/>
            <w:vAlign w:val="center"/>
          </w:tcPr>
          <w:p w14:paraId="3984482F" w14:textId="77777777" w:rsidR="00CF7A32" w:rsidRPr="0010071E" w:rsidRDefault="00CF7A32" w:rsidP="0010071E">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CF7A32" w:rsidRPr="00351C88" w14:paraId="43BBC72E" w14:textId="77777777" w:rsidTr="001536C0">
        <w:trPr>
          <w:trHeight w:val="2268"/>
        </w:trPr>
        <w:tc>
          <w:tcPr>
            <w:tcW w:w="2977" w:type="dxa"/>
            <w:shd w:val="clear" w:color="auto" w:fill="auto"/>
          </w:tcPr>
          <w:p w14:paraId="6F23C03B" w14:textId="76416A27" w:rsidR="00CF7A32" w:rsidRPr="002B3ACC" w:rsidRDefault="00CF7A32" w:rsidP="0010071E">
            <w:pPr>
              <w:autoSpaceDE w:val="0"/>
              <w:autoSpaceDN w:val="0"/>
              <w:adjustRightInd w:val="0"/>
              <w:ind w:right="-470"/>
              <w:rPr>
                <w:rFonts w:ascii="Arial" w:hAnsi="Arial" w:cs="Arial"/>
                <w:sz w:val="22"/>
                <w:szCs w:val="18"/>
                <w:lang w:eastAsia="en-GB"/>
              </w:rPr>
            </w:pPr>
          </w:p>
        </w:tc>
        <w:tc>
          <w:tcPr>
            <w:tcW w:w="3827" w:type="dxa"/>
            <w:shd w:val="clear" w:color="auto" w:fill="auto"/>
          </w:tcPr>
          <w:p w14:paraId="49927BEA" w14:textId="77777777" w:rsidR="00CF7A32" w:rsidRPr="002B3ACC" w:rsidRDefault="00CF7A32" w:rsidP="0010071E">
            <w:pPr>
              <w:autoSpaceDE w:val="0"/>
              <w:autoSpaceDN w:val="0"/>
              <w:adjustRightInd w:val="0"/>
              <w:ind w:right="-470"/>
              <w:rPr>
                <w:rFonts w:ascii="Arial" w:hAnsi="Arial" w:cs="Arial"/>
                <w:sz w:val="22"/>
                <w:szCs w:val="18"/>
                <w:lang w:eastAsia="en-GB"/>
              </w:rPr>
            </w:pPr>
          </w:p>
        </w:tc>
        <w:tc>
          <w:tcPr>
            <w:tcW w:w="3456" w:type="dxa"/>
            <w:shd w:val="clear" w:color="auto" w:fill="auto"/>
          </w:tcPr>
          <w:p w14:paraId="13A889D1" w14:textId="77777777" w:rsidR="00CF7A32" w:rsidRPr="002B3ACC" w:rsidRDefault="00CF7A32" w:rsidP="0010071E">
            <w:pPr>
              <w:autoSpaceDE w:val="0"/>
              <w:autoSpaceDN w:val="0"/>
              <w:adjustRightInd w:val="0"/>
              <w:ind w:right="-470"/>
              <w:rPr>
                <w:rFonts w:ascii="Arial" w:hAnsi="Arial" w:cs="Arial"/>
                <w:sz w:val="22"/>
                <w:szCs w:val="18"/>
                <w:lang w:eastAsia="en-GB"/>
              </w:rPr>
            </w:pPr>
          </w:p>
        </w:tc>
      </w:tr>
    </w:tbl>
    <w:p w14:paraId="29C1D879" w14:textId="77777777" w:rsidR="00CF7A32" w:rsidRDefault="00CF7A32" w:rsidP="00C71AF3">
      <w:pPr>
        <w:autoSpaceDE w:val="0"/>
        <w:autoSpaceDN w:val="0"/>
        <w:adjustRightInd w:val="0"/>
        <w:ind w:right="-470"/>
        <w:rPr>
          <w:rFonts w:ascii="Arial" w:hAnsi="Arial" w:cs="Arial"/>
          <w:sz w:val="18"/>
          <w:szCs w:val="18"/>
          <w:lang w:eastAsia="en-GB"/>
        </w:rPr>
      </w:pPr>
    </w:p>
    <w:p w14:paraId="0A8A56E6" w14:textId="77777777" w:rsidR="00224963" w:rsidRDefault="00224963" w:rsidP="00E05650">
      <w:pPr>
        <w:autoSpaceDE w:val="0"/>
        <w:autoSpaceDN w:val="0"/>
        <w:adjustRightInd w:val="0"/>
        <w:ind w:right="-470"/>
        <w:rPr>
          <w:rFonts w:ascii="Arial" w:hAnsi="Arial" w:cs="Arial"/>
          <w:sz w:val="18"/>
          <w:szCs w:val="18"/>
          <w:lang w:eastAsia="en-GB"/>
        </w:rPr>
      </w:pPr>
    </w:p>
    <w:p w14:paraId="666EF83F" w14:textId="494112CA" w:rsidR="002B3ACC" w:rsidRDefault="0099571F" w:rsidP="000653C5">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3</w:t>
      </w:r>
      <w:r w:rsidR="002B3ACC">
        <w:rPr>
          <w:rFonts w:ascii="Arial" w:hAnsi="Arial" w:cs="Arial"/>
          <w:b/>
          <w:color w:val="0091A5"/>
          <w:sz w:val="22"/>
          <w:szCs w:val="22"/>
        </w:rPr>
        <w:t xml:space="preserve">. Wildlife Offence? </w:t>
      </w:r>
    </w:p>
    <w:p w14:paraId="2B2255A5" w14:textId="2E937799" w:rsidR="00CF7A32" w:rsidRDefault="00CF7A32" w:rsidP="000653C5">
      <w:pPr>
        <w:autoSpaceDE w:val="0"/>
        <w:autoSpaceDN w:val="0"/>
        <w:adjustRightInd w:val="0"/>
        <w:rPr>
          <w:rFonts w:ascii="Arial" w:hAnsi="Arial" w:cs="Arial"/>
          <w:sz w:val="18"/>
          <w:szCs w:val="18"/>
          <w:lang w:eastAsia="en-GB"/>
        </w:rPr>
      </w:pPr>
    </w:p>
    <w:p w14:paraId="5F3C71DB" w14:textId="290EBA92" w:rsidR="00CF7A32" w:rsidRPr="002B3ACC" w:rsidRDefault="00CF7A32" w:rsidP="000653C5">
      <w:pPr>
        <w:autoSpaceDE w:val="0"/>
        <w:autoSpaceDN w:val="0"/>
        <w:adjustRightInd w:val="0"/>
        <w:rPr>
          <w:rFonts w:ascii="Arial" w:hAnsi="Arial" w:cs="Arial"/>
          <w:sz w:val="20"/>
          <w:szCs w:val="18"/>
          <w:lang w:eastAsia="en-GB"/>
        </w:rPr>
      </w:pPr>
      <w:r w:rsidRPr="002B3ACC">
        <w:rPr>
          <w:rFonts w:ascii="Arial" w:hAnsi="Arial" w:cs="Arial"/>
          <w:sz w:val="20"/>
          <w:szCs w:val="18"/>
          <w:lang w:eastAsia="en-GB"/>
        </w:rPr>
        <w:t xml:space="preserve">Have you or your </w:t>
      </w:r>
      <w:r w:rsidR="00E44C40">
        <w:rPr>
          <w:rFonts w:ascii="Arial" w:hAnsi="Arial" w:cs="Arial"/>
          <w:sz w:val="20"/>
          <w:szCs w:val="18"/>
          <w:lang w:eastAsia="en-GB"/>
        </w:rPr>
        <w:t>accredited agent</w:t>
      </w:r>
      <w:r w:rsidR="00EA1667">
        <w:rPr>
          <w:rFonts w:ascii="Arial" w:hAnsi="Arial" w:cs="Arial"/>
          <w:sz w:val="20"/>
          <w:szCs w:val="18"/>
          <w:lang w:eastAsia="en-GB"/>
        </w:rPr>
        <w:t>(s)</w:t>
      </w:r>
      <w:r w:rsidRPr="002B3ACC">
        <w:rPr>
          <w:rFonts w:ascii="Arial" w:hAnsi="Arial" w:cs="Arial"/>
          <w:sz w:val="20"/>
          <w:szCs w:val="18"/>
          <w:lang w:eastAsia="en-GB"/>
        </w:rPr>
        <w:t xml:space="preserve"> or assistants ever been convicted of a wildlife offence? </w:t>
      </w:r>
    </w:p>
    <w:p w14:paraId="2CE8D360" w14:textId="4F1DE095" w:rsidR="00725D1A"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1451F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3pt;height:19pt" o:ole="">
            <v:imagedata r:id="rId20" o:title=""/>
          </v:shape>
          <w:control r:id="rId21" w:name="CheckBox10" w:shapeid="_x0000_i1041"/>
        </w:object>
      </w:r>
    </w:p>
    <w:p w14:paraId="7B01C42A" w14:textId="11421787" w:rsidR="00CF7A32" w:rsidRDefault="00725D1A" w:rsidP="000653C5">
      <w:pPr>
        <w:autoSpaceDE w:val="0"/>
        <w:autoSpaceDN w:val="0"/>
        <w:adjustRightInd w:val="0"/>
        <w:rPr>
          <w:rFonts w:ascii="Arial" w:hAnsi="Arial" w:cs="Arial"/>
          <w:sz w:val="18"/>
          <w:szCs w:val="18"/>
          <w:lang w:eastAsia="en-GB"/>
        </w:rPr>
      </w:pPr>
      <w:r>
        <w:rPr>
          <w:rFonts w:ascii="Arial" w:hAnsi="Arial" w:cs="Arial"/>
          <w:sz w:val="18"/>
          <w:szCs w:val="18"/>
        </w:rPr>
        <w:object w:dxaOrig="225" w:dyaOrig="225" w14:anchorId="28AED186">
          <v:shape id="_x0000_i1043" type="#_x0000_t75" style="width:108.3pt;height:19pt" o:ole="">
            <v:imagedata r:id="rId22" o:title=""/>
          </v:shape>
          <w:control r:id="rId23" w:name="CheckBox11" w:shapeid="_x0000_i1043"/>
        </w:object>
      </w:r>
    </w:p>
    <w:p w14:paraId="0DCF8B9A" w14:textId="77777777" w:rsidR="00725D1A" w:rsidRDefault="00725D1A" w:rsidP="00C71AF3">
      <w:pPr>
        <w:autoSpaceDE w:val="0"/>
        <w:autoSpaceDN w:val="0"/>
        <w:adjustRightInd w:val="0"/>
        <w:rPr>
          <w:rFonts w:ascii="Arial" w:hAnsi="Arial" w:cs="Arial"/>
          <w:sz w:val="18"/>
          <w:szCs w:val="18"/>
          <w:lang w:eastAsia="en-GB"/>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725D1A" w:rsidRPr="00351C88" w14:paraId="0E75A0AF" w14:textId="77777777" w:rsidTr="00E05650">
        <w:trPr>
          <w:trHeight w:val="1134"/>
        </w:trPr>
        <w:tc>
          <w:tcPr>
            <w:tcW w:w="102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E0C085" w14:textId="77777777" w:rsidR="00725D1A" w:rsidRPr="00E21171" w:rsidRDefault="00725D1A" w:rsidP="00746F59">
            <w:pPr>
              <w:autoSpaceDE w:val="0"/>
              <w:autoSpaceDN w:val="0"/>
              <w:adjustRightInd w:val="0"/>
              <w:ind w:right="-470"/>
              <w:rPr>
                <w:rFonts w:ascii="Arial" w:hAnsi="Arial" w:cs="Arial"/>
                <w:sz w:val="22"/>
                <w:szCs w:val="18"/>
                <w:lang w:eastAsia="en-GB"/>
              </w:rPr>
            </w:pPr>
            <w:r w:rsidRPr="00351C88">
              <w:rPr>
                <w:rFonts w:ascii="Arial" w:hAnsi="Arial" w:cs="Arial"/>
                <w:sz w:val="18"/>
                <w:szCs w:val="18"/>
                <w:lang w:eastAsia="en-GB"/>
              </w:rPr>
              <w:t>I</w:t>
            </w:r>
            <w:r w:rsidRPr="002B3ACC">
              <w:rPr>
                <w:rFonts w:ascii="Arial" w:hAnsi="Arial" w:cs="Arial"/>
                <w:sz w:val="20"/>
                <w:szCs w:val="18"/>
                <w:lang w:eastAsia="en-GB"/>
              </w:rPr>
              <w:t xml:space="preserve">f </w:t>
            </w:r>
            <w:r w:rsidRPr="00E21171">
              <w:rPr>
                <w:rFonts w:ascii="Arial" w:hAnsi="Arial" w:cs="Arial"/>
                <w:b/>
                <w:sz w:val="20"/>
                <w:szCs w:val="18"/>
                <w:lang w:eastAsia="en-GB"/>
              </w:rPr>
              <w:t>YES</w:t>
            </w:r>
            <w:r w:rsidRPr="002B3ACC">
              <w:rPr>
                <w:rFonts w:ascii="Arial" w:hAnsi="Arial" w:cs="Arial"/>
                <w:sz w:val="20"/>
                <w:szCs w:val="18"/>
                <w:lang w:eastAsia="en-GB"/>
              </w:rPr>
              <w:t>, please give details including the name of the person</w:t>
            </w:r>
            <w:r w:rsidR="002B3ACC" w:rsidRPr="002B3ACC">
              <w:rPr>
                <w:rFonts w:ascii="Arial" w:hAnsi="Arial" w:cs="Arial"/>
                <w:sz w:val="20"/>
                <w:szCs w:val="18"/>
                <w:lang w:eastAsia="en-GB"/>
              </w:rPr>
              <w:t>:</w:t>
            </w:r>
          </w:p>
          <w:p w14:paraId="6E2B4EA9" w14:textId="1BBA4EC8" w:rsidR="00E21171" w:rsidRPr="00E21171" w:rsidRDefault="00E21171" w:rsidP="00746F59">
            <w:pPr>
              <w:autoSpaceDE w:val="0"/>
              <w:autoSpaceDN w:val="0"/>
              <w:adjustRightInd w:val="0"/>
              <w:ind w:right="-470"/>
              <w:rPr>
                <w:rFonts w:ascii="Arial" w:hAnsi="Arial" w:cs="Arial"/>
                <w:sz w:val="22"/>
                <w:szCs w:val="18"/>
                <w:lang w:eastAsia="en-GB"/>
              </w:rPr>
            </w:pPr>
          </w:p>
        </w:tc>
      </w:tr>
      <w:tr w:rsidR="00725D1A" w:rsidRPr="00351C88" w14:paraId="51D87203" w14:textId="77777777" w:rsidTr="00E05650">
        <w:trPr>
          <w:trHeight w:val="367"/>
        </w:trPr>
        <w:tc>
          <w:tcPr>
            <w:tcW w:w="102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A213A5" w14:textId="77777777" w:rsidR="00725D1A" w:rsidRPr="00351C88" w:rsidRDefault="00725D1A" w:rsidP="00746F59">
            <w:pPr>
              <w:autoSpaceDE w:val="0"/>
              <w:autoSpaceDN w:val="0"/>
              <w:adjustRightInd w:val="0"/>
              <w:ind w:right="-470"/>
              <w:rPr>
                <w:rFonts w:ascii="Arial" w:hAnsi="Arial" w:cs="Arial"/>
                <w:sz w:val="18"/>
                <w:szCs w:val="18"/>
                <w:lang w:eastAsia="en-GB"/>
              </w:rPr>
            </w:pPr>
          </w:p>
        </w:tc>
      </w:tr>
    </w:tbl>
    <w:p w14:paraId="72D5005F" w14:textId="17D81183" w:rsidR="007A02D4" w:rsidRDefault="007A02D4">
      <w:pPr>
        <w:rPr>
          <w:rFonts w:ascii="Arial" w:hAnsi="Arial" w:cs="Arial"/>
          <w:sz w:val="18"/>
          <w:szCs w:val="18"/>
          <w:lang w:eastAsia="en-GB"/>
        </w:rPr>
      </w:pPr>
    </w:p>
    <w:p w14:paraId="20C2362E" w14:textId="55A54CE4" w:rsidR="00C90797" w:rsidRDefault="00C90797" w:rsidP="00B45DFF">
      <w:pPr>
        <w:tabs>
          <w:tab w:val="left" w:pos="284"/>
        </w:tabs>
        <w:autoSpaceDE w:val="0"/>
        <w:autoSpaceDN w:val="0"/>
        <w:adjustRightInd w:val="0"/>
        <w:ind w:left="284" w:right="49" w:hanging="284"/>
        <w:jc w:val="both"/>
        <w:rPr>
          <w:rFonts w:ascii="Arial" w:hAnsi="Arial" w:cs="Arial"/>
          <w:sz w:val="20"/>
          <w:szCs w:val="20"/>
        </w:rPr>
      </w:pPr>
    </w:p>
    <w:p w14:paraId="38510EB4" w14:textId="3B038CA7" w:rsidR="00B50B1F" w:rsidRPr="006464E4" w:rsidRDefault="00B50B1F" w:rsidP="00E05650">
      <w:pPr>
        <w:autoSpaceDE w:val="0"/>
        <w:autoSpaceDN w:val="0"/>
        <w:adjustRightInd w:val="0"/>
        <w:ind w:right="49"/>
        <w:jc w:val="both"/>
        <w:rPr>
          <w:rFonts w:ascii="Arial" w:hAnsi="Arial" w:cs="Arial"/>
          <w:b/>
          <w:color w:val="0091A5"/>
          <w:u w:val="single"/>
        </w:rPr>
      </w:pPr>
      <w:r w:rsidRPr="006464E4">
        <w:rPr>
          <w:rFonts w:ascii="Arial" w:hAnsi="Arial" w:cs="Arial"/>
          <w:b/>
          <w:color w:val="0091A5"/>
          <w:u w:val="single"/>
        </w:rPr>
        <w:t>Part B – Details of the Work</w:t>
      </w:r>
    </w:p>
    <w:p w14:paraId="471565B2" w14:textId="2AE4C2B4" w:rsidR="00315A51" w:rsidRPr="006464E4" w:rsidRDefault="00315A51" w:rsidP="00E05650">
      <w:pPr>
        <w:autoSpaceDE w:val="0"/>
        <w:autoSpaceDN w:val="0"/>
        <w:adjustRightInd w:val="0"/>
        <w:ind w:right="49"/>
        <w:jc w:val="both"/>
        <w:rPr>
          <w:rFonts w:ascii="Arial" w:hAnsi="Arial" w:cs="Arial"/>
          <w:b/>
          <w:sz w:val="22"/>
          <w:szCs w:val="22"/>
        </w:rPr>
      </w:pPr>
    </w:p>
    <w:p w14:paraId="34FDF1CB" w14:textId="634EAE36" w:rsidR="00D32126" w:rsidRDefault="00D32126" w:rsidP="00716BF0">
      <w:pPr>
        <w:tabs>
          <w:tab w:val="left" w:pos="8735"/>
        </w:tabs>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4.0 Management measure</w:t>
      </w:r>
      <w:r w:rsidR="00417EF7">
        <w:rPr>
          <w:rFonts w:ascii="Arial" w:hAnsi="Arial" w:cs="Arial"/>
          <w:b/>
          <w:color w:val="0091A5"/>
          <w:sz w:val="22"/>
          <w:szCs w:val="22"/>
        </w:rPr>
        <w:t>s</w:t>
      </w:r>
      <w:r w:rsidR="00716BF0">
        <w:rPr>
          <w:rFonts w:ascii="Arial" w:hAnsi="Arial" w:cs="Arial"/>
          <w:b/>
          <w:color w:val="0091A5"/>
          <w:sz w:val="22"/>
          <w:szCs w:val="22"/>
        </w:rPr>
        <w:tab/>
      </w:r>
    </w:p>
    <w:p w14:paraId="7DC92E78" w14:textId="63B25E90" w:rsidR="00D32126" w:rsidRDefault="00D32126" w:rsidP="00E05650">
      <w:pPr>
        <w:autoSpaceDE w:val="0"/>
        <w:autoSpaceDN w:val="0"/>
        <w:adjustRightInd w:val="0"/>
        <w:ind w:right="49"/>
        <w:jc w:val="both"/>
        <w:rPr>
          <w:rFonts w:ascii="Arial" w:hAnsi="Arial" w:cs="Arial"/>
          <w:b/>
          <w:color w:val="0091A5"/>
          <w:sz w:val="22"/>
          <w:szCs w:val="22"/>
        </w:rPr>
      </w:pPr>
    </w:p>
    <w:p w14:paraId="2B9C6538" w14:textId="748366D7" w:rsidR="00D32126" w:rsidRDefault="00D32126" w:rsidP="00E05650">
      <w:pPr>
        <w:autoSpaceDE w:val="0"/>
        <w:autoSpaceDN w:val="0"/>
        <w:adjustRightInd w:val="0"/>
        <w:ind w:right="49"/>
        <w:jc w:val="both"/>
        <w:rPr>
          <w:rFonts w:ascii="Arial" w:hAnsi="Arial" w:cs="Arial"/>
          <w:b/>
          <w:color w:val="0091A5"/>
          <w:sz w:val="22"/>
          <w:szCs w:val="22"/>
        </w:rPr>
      </w:pPr>
      <w:r>
        <w:rPr>
          <w:rFonts w:ascii="Arial" w:hAnsi="Arial" w:cs="Arial"/>
          <w:b/>
          <w:color w:val="0091A5"/>
          <w:sz w:val="22"/>
          <w:szCs w:val="22"/>
        </w:rPr>
        <w:t>This application is for:</w:t>
      </w:r>
    </w:p>
    <w:p w14:paraId="700D488E" w14:textId="5DB502FC" w:rsidR="00361F28" w:rsidRDefault="00361F28" w:rsidP="00E05650">
      <w:pPr>
        <w:autoSpaceDE w:val="0"/>
        <w:autoSpaceDN w:val="0"/>
        <w:adjustRightInd w:val="0"/>
        <w:ind w:right="49"/>
        <w:jc w:val="both"/>
        <w:rPr>
          <w:rFonts w:ascii="Arial" w:hAnsi="Arial" w:cs="Arial"/>
          <w:b/>
          <w:color w:val="0091A5"/>
          <w:sz w:val="22"/>
          <w:szCs w:val="22"/>
        </w:rPr>
      </w:pPr>
    </w:p>
    <w:p w14:paraId="626C0FD8" w14:textId="5184CD7E" w:rsidR="00D32126" w:rsidRDefault="00455B66" w:rsidP="00D32126">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60591486"/>
          <w14:checkbox>
            <w14:checked w14:val="0"/>
            <w14:checkedState w14:val="2612" w14:font="MS Gothic"/>
            <w14:uncheckedState w14:val="2610" w14:font="MS Gothic"/>
          </w14:checkbox>
        </w:sdtPr>
        <w:sdtEndPr/>
        <w:sdtContent>
          <w:r w:rsidR="00361F28">
            <w:rPr>
              <w:rFonts w:ascii="MS Gothic" w:eastAsia="MS Gothic" w:hAnsi="MS Gothic" w:cs="Arial" w:hint="eastAsia"/>
              <w:b/>
              <w:sz w:val="22"/>
              <w:szCs w:val="22"/>
            </w:rPr>
            <w:t>☐</w:t>
          </w:r>
        </w:sdtContent>
      </w:sdt>
      <w:r w:rsidR="00D32126" w:rsidRPr="006464E4">
        <w:rPr>
          <w:rFonts w:ascii="Arial" w:hAnsi="Arial" w:cs="Arial"/>
          <w:b/>
          <w:sz w:val="22"/>
          <w:szCs w:val="22"/>
        </w:rPr>
        <w:tab/>
      </w:r>
      <w:r w:rsidR="00361F28">
        <w:rPr>
          <w:rFonts w:ascii="Arial" w:hAnsi="Arial" w:cs="Arial"/>
          <w:b/>
          <w:sz w:val="22"/>
          <w:szCs w:val="22"/>
        </w:rPr>
        <w:t>Eradication</w:t>
      </w:r>
    </w:p>
    <w:p w14:paraId="29923A6C" w14:textId="70AFFD9F" w:rsidR="00417EF7" w:rsidRDefault="00455B66" w:rsidP="00417EF7">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45862678"/>
          <w14:checkbox>
            <w14:checked w14:val="0"/>
            <w14:checkedState w14:val="2612" w14:font="MS Gothic"/>
            <w14:uncheckedState w14:val="2610" w14:font="MS Gothic"/>
          </w14:checkbox>
        </w:sdtPr>
        <w:sdtEndPr/>
        <w:sdtContent>
          <w:r w:rsidR="00417EF7" w:rsidRPr="006464E4">
            <w:rPr>
              <w:rFonts w:ascii="MS Gothic" w:eastAsia="MS Gothic" w:hAnsi="MS Gothic" w:cs="Arial" w:hint="eastAsia"/>
              <w:b/>
              <w:sz w:val="22"/>
              <w:szCs w:val="22"/>
            </w:rPr>
            <w:t>☐</w:t>
          </w:r>
        </w:sdtContent>
      </w:sdt>
      <w:r w:rsidR="00417EF7" w:rsidRPr="006464E4">
        <w:rPr>
          <w:rFonts w:ascii="Arial" w:hAnsi="Arial" w:cs="Arial"/>
          <w:b/>
          <w:sz w:val="22"/>
          <w:szCs w:val="22"/>
        </w:rPr>
        <w:tab/>
      </w:r>
      <w:r w:rsidR="00361F28">
        <w:rPr>
          <w:rFonts w:ascii="Arial" w:hAnsi="Arial" w:cs="Arial"/>
          <w:b/>
          <w:sz w:val="22"/>
          <w:szCs w:val="22"/>
        </w:rPr>
        <w:t>Population Control</w:t>
      </w:r>
    </w:p>
    <w:p w14:paraId="2743EB46" w14:textId="31BEF41C" w:rsidR="001D7377" w:rsidRDefault="00455B66" w:rsidP="00417EF7">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455754611"/>
          <w14:checkbox>
            <w14:checked w14:val="0"/>
            <w14:checkedState w14:val="2612" w14:font="MS Gothic"/>
            <w14:uncheckedState w14:val="2610" w14:font="MS Gothic"/>
          </w14:checkbox>
        </w:sdtPr>
        <w:sdtEndPr/>
        <w:sdtContent>
          <w:r w:rsidR="0041409F">
            <w:rPr>
              <w:rFonts w:ascii="MS Gothic" w:eastAsia="MS Gothic" w:hAnsi="MS Gothic" w:cs="Arial" w:hint="eastAsia"/>
              <w:b/>
              <w:sz w:val="22"/>
              <w:szCs w:val="22"/>
            </w:rPr>
            <w:t>☐</w:t>
          </w:r>
        </w:sdtContent>
      </w:sdt>
      <w:r w:rsidR="00417EF7" w:rsidRPr="006464E4">
        <w:rPr>
          <w:rFonts w:ascii="Arial" w:hAnsi="Arial" w:cs="Arial"/>
          <w:b/>
          <w:sz w:val="22"/>
          <w:szCs w:val="22"/>
        </w:rPr>
        <w:tab/>
      </w:r>
      <w:r w:rsidR="00361F28">
        <w:rPr>
          <w:rFonts w:ascii="Arial" w:hAnsi="Arial" w:cs="Arial"/>
          <w:b/>
          <w:sz w:val="22"/>
          <w:szCs w:val="22"/>
        </w:rPr>
        <w:t>Containment</w:t>
      </w:r>
    </w:p>
    <w:p w14:paraId="2638A344" w14:textId="61B6A741" w:rsidR="00417EF7" w:rsidRPr="006464E4" w:rsidRDefault="0041409F" w:rsidP="00417EF7">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860774432"/>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Pr="006464E4">
        <w:rPr>
          <w:rFonts w:ascii="Arial" w:hAnsi="Arial" w:cs="Arial"/>
          <w:b/>
          <w:sz w:val="22"/>
          <w:szCs w:val="22"/>
        </w:rPr>
        <w:tab/>
      </w:r>
      <w:r w:rsidR="00361F28">
        <w:rPr>
          <w:rFonts w:ascii="Arial" w:hAnsi="Arial" w:cs="Arial"/>
          <w:b/>
          <w:sz w:val="22"/>
          <w:szCs w:val="22"/>
        </w:rPr>
        <w:t>Keeping (for public education)</w:t>
      </w:r>
    </w:p>
    <w:p w14:paraId="5CF4836D" w14:textId="77777777" w:rsidR="00417EF7" w:rsidRPr="006464E4" w:rsidRDefault="00417EF7" w:rsidP="00417EF7">
      <w:pPr>
        <w:tabs>
          <w:tab w:val="left" w:pos="1172"/>
        </w:tabs>
        <w:autoSpaceDE w:val="0"/>
        <w:autoSpaceDN w:val="0"/>
        <w:adjustRightInd w:val="0"/>
        <w:ind w:right="49"/>
        <w:jc w:val="both"/>
        <w:rPr>
          <w:rFonts w:ascii="Arial" w:hAnsi="Arial" w:cs="Arial"/>
          <w:b/>
          <w:sz w:val="22"/>
          <w:szCs w:val="22"/>
        </w:rPr>
      </w:pPr>
    </w:p>
    <w:p w14:paraId="346CE6EB" w14:textId="0AE2540B" w:rsidR="00D32126" w:rsidRDefault="00D32126" w:rsidP="00E05650">
      <w:pPr>
        <w:autoSpaceDE w:val="0"/>
        <w:autoSpaceDN w:val="0"/>
        <w:adjustRightInd w:val="0"/>
        <w:ind w:right="49"/>
        <w:jc w:val="both"/>
        <w:rPr>
          <w:rFonts w:ascii="Arial" w:hAnsi="Arial" w:cs="Arial"/>
          <w:b/>
          <w:color w:val="0091A5"/>
          <w:sz w:val="22"/>
          <w:szCs w:val="22"/>
        </w:rPr>
      </w:pPr>
    </w:p>
    <w:p w14:paraId="4DD3F4FD" w14:textId="78035F53" w:rsidR="00315A51" w:rsidRPr="00D32126" w:rsidRDefault="006464E4" w:rsidP="00E05650">
      <w:pPr>
        <w:autoSpaceDE w:val="0"/>
        <w:autoSpaceDN w:val="0"/>
        <w:adjustRightInd w:val="0"/>
        <w:ind w:right="49"/>
        <w:jc w:val="both"/>
        <w:rPr>
          <w:rFonts w:ascii="Arial" w:hAnsi="Arial" w:cs="Arial"/>
          <w:b/>
          <w:color w:val="0091A5"/>
          <w:sz w:val="22"/>
          <w:szCs w:val="22"/>
        </w:rPr>
      </w:pPr>
      <w:r w:rsidRPr="00D32126">
        <w:rPr>
          <w:rFonts w:ascii="Arial" w:hAnsi="Arial" w:cs="Arial"/>
          <w:b/>
          <w:color w:val="0091A5"/>
          <w:sz w:val="22"/>
          <w:szCs w:val="22"/>
        </w:rPr>
        <w:t>4.</w:t>
      </w:r>
      <w:r w:rsidR="00D32126">
        <w:rPr>
          <w:rFonts w:ascii="Arial" w:hAnsi="Arial" w:cs="Arial"/>
          <w:b/>
          <w:color w:val="0091A5"/>
          <w:sz w:val="22"/>
          <w:szCs w:val="22"/>
        </w:rPr>
        <w:t>1</w:t>
      </w:r>
      <w:r w:rsidRPr="00D32126">
        <w:rPr>
          <w:rFonts w:ascii="Arial" w:hAnsi="Arial" w:cs="Arial"/>
          <w:b/>
          <w:color w:val="0091A5"/>
          <w:sz w:val="22"/>
          <w:szCs w:val="22"/>
        </w:rPr>
        <w:t xml:space="preserve"> Licensable Activity – which of the following activities do you need your licence to cover?</w:t>
      </w:r>
    </w:p>
    <w:p w14:paraId="048C3AE1" w14:textId="12BB8D67" w:rsidR="006464E4" w:rsidRPr="006464E4" w:rsidRDefault="006464E4" w:rsidP="00E05650">
      <w:pPr>
        <w:autoSpaceDE w:val="0"/>
        <w:autoSpaceDN w:val="0"/>
        <w:adjustRightInd w:val="0"/>
        <w:ind w:right="49"/>
        <w:jc w:val="both"/>
        <w:rPr>
          <w:rFonts w:ascii="Arial" w:hAnsi="Arial" w:cs="Arial"/>
          <w:b/>
          <w:sz w:val="22"/>
          <w:szCs w:val="22"/>
        </w:rPr>
      </w:pPr>
    </w:p>
    <w:p w14:paraId="402C5CB8" w14:textId="7C2FDF3F"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179116773"/>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 xml:space="preserve">Keep </w:t>
      </w:r>
      <w:r w:rsidR="00ED6E67">
        <w:rPr>
          <w:rFonts w:ascii="Arial" w:hAnsi="Arial" w:cs="Arial"/>
          <w:b/>
          <w:sz w:val="22"/>
          <w:szCs w:val="22"/>
        </w:rPr>
        <w:t xml:space="preserve">(including </w:t>
      </w:r>
      <w:r w:rsidR="006464E4" w:rsidRPr="006464E4">
        <w:rPr>
          <w:rFonts w:ascii="Arial" w:hAnsi="Arial" w:cs="Arial"/>
          <w:b/>
          <w:sz w:val="22"/>
          <w:szCs w:val="22"/>
        </w:rPr>
        <w:t>in a contained holding</w:t>
      </w:r>
      <w:r w:rsidR="0049777C">
        <w:rPr>
          <w:rFonts w:ascii="Arial" w:hAnsi="Arial" w:cs="Arial"/>
          <w:b/>
          <w:sz w:val="22"/>
          <w:szCs w:val="22"/>
        </w:rPr>
        <w:t>)</w:t>
      </w:r>
      <w:r w:rsidR="006464E4" w:rsidRPr="006464E4">
        <w:rPr>
          <w:rFonts w:ascii="Arial" w:hAnsi="Arial" w:cs="Arial"/>
          <w:b/>
          <w:sz w:val="22"/>
          <w:szCs w:val="22"/>
        </w:rPr>
        <w:t>;</w:t>
      </w:r>
    </w:p>
    <w:p w14:paraId="0DB155BB" w14:textId="1DB2FC12"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330450391"/>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Transport;</w:t>
      </w:r>
    </w:p>
    <w:p w14:paraId="686C6C0B" w14:textId="383D2B4D"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28371729"/>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Use or exchange;</w:t>
      </w:r>
    </w:p>
    <w:p w14:paraId="7427BB66" w14:textId="6A91DA94"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156802679"/>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Grow, cultivate or permit to reproduce (including in</w:t>
      </w:r>
      <w:r w:rsidR="001D7377">
        <w:rPr>
          <w:rFonts w:ascii="Arial" w:hAnsi="Arial" w:cs="Arial"/>
          <w:b/>
          <w:sz w:val="22"/>
          <w:szCs w:val="22"/>
        </w:rPr>
        <w:t xml:space="preserve"> a</w:t>
      </w:r>
      <w:r w:rsidR="006464E4" w:rsidRPr="006464E4">
        <w:rPr>
          <w:rFonts w:ascii="Arial" w:hAnsi="Arial" w:cs="Arial"/>
          <w:b/>
          <w:sz w:val="22"/>
          <w:szCs w:val="22"/>
        </w:rPr>
        <w:t xml:space="preserve"> contained holding);</w:t>
      </w:r>
    </w:p>
    <w:p w14:paraId="55CD1924" w14:textId="0E320797"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721328820"/>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Release into the environment;</w:t>
      </w:r>
    </w:p>
    <w:p w14:paraId="2D52A29A" w14:textId="2E40543C" w:rsidR="006464E4" w:rsidRPr="006464E4" w:rsidRDefault="00455B66" w:rsidP="006464E4">
      <w:pPr>
        <w:tabs>
          <w:tab w:val="left" w:pos="1172"/>
        </w:tabs>
        <w:autoSpaceDE w:val="0"/>
        <w:autoSpaceDN w:val="0"/>
        <w:adjustRightInd w:val="0"/>
        <w:ind w:right="49"/>
        <w:jc w:val="both"/>
        <w:rPr>
          <w:rFonts w:ascii="Arial" w:hAnsi="Arial" w:cs="Arial"/>
          <w:b/>
          <w:sz w:val="22"/>
          <w:szCs w:val="22"/>
        </w:rPr>
      </w:pPr>
      <w:sdt>
        <w:sdtPr>
          <w:rPr>
            <w:rFonts w:ascii="Arial" w:hAnsi="Arial" w:cs="Arial"/>
            <w:b/>
            <w:sz w:val="22"/>
            <w:szCs w:val="22"/>
          </w:rPr>
          <w:id w:val="1888758664"/>
          <w14:checkbox>
            <w14:checked w14:val="0"/>
            <w14:checkedState w14:val="2612" w14:font="MS Gothic"/>
            <w14:uncheckedState w14:val="2610" w14:font="MS Gothic"/>
          </w14:checkbox>
        </w:sdtPr>
        <w:sdtEndPr/>
        <w:sdtContent>
          <w:r w:rsidR="006464E4" w:rsidRPr="006464E4">
            <w:rPr>
              <w:rFonts w:ascii="MS Gothic" w:eastAsia="MS Gothic" w:hAnsi="MS Gothic" w:cs="Arial" w:hint="eastAsia"/>
              <w:b/>
              <w:sz w:val="22"/>
              <w:szCs w:val="22"/>
            </w:rPr>
            <w:t>☐</w:t>
          </w:r>
        </w:sdtContent>
      </w:sdt>
      <w:r w:rsidR="006464E4" w:rsidRPr="006464E4">
        <w:rPr>
          <w:rFonts w:ascii="Arial" w:hAnsi="Arial" w:cs="Arial"/>
          <w:b/>
          <w:sz w:val="22"/>
          <w:szCs w:val="22"/>
        </w:rPr>
        <w:tab/>
        <w:t>Breed (including in</w:t>
      </w:r>
      <w:r w:rsidR="001D7377">
        <w:rPr>
          <w:rFonts w:ascii="Arial" w:hAnsi="Arial" w:cs="Arial"/>
          <w:b/>
          <w:sz w:val="22"/>
          <w:szCs w:val="22"/>
        </w:rPr>
        <w:t xml:space="preserve"> a</w:t>
      </w:r>
      <w:r w:rsidR="006464E4" w:rsidRPr="006464E4">
        <w:rPr>
          <w:rFonts w:ascii="Arial" w:hAnsi="Arial" w:cs="Arial"/>
          <w:b/>
          <w:sz w:val="22"/>
          <w:szCs w:val="22"/>
        </w:rPr>
        <w:t xml:space="preserve"> contained holding);</w:t>
      </w:r>
    </w:p>
    <w:p w14:paraId="1E993A72" w14:textId="356B2B6E" w:rsidR="006464E4" w:rsidRDefault="006464E4" w:rsidP="006464E4">
      <w:pPr>
        <w:tabs>
          <w:tab w:val="left" w:pos="1172"/>
        </w:tabs>
        <w:autoSpaceDE w:val="0"/>
        <w:autoSpaceDN w:val="0"/>
        <w:adjustRightInd w:val="0"/>
        <w:ind w:right="49"/>
        <w:jc w:val="both"/>
        <w:rPr>
          <w:rFonts w:ascii="MS Gothic" w:eastAsia="MS Gothic" w:hAnsi="MS Gothic" w:cs="Arial"/>
          <w:b/>
          <w:color w:val="0091A5"/>
          <w:sz w:val="22"/>
          <w:szCs w:val="22"/>
        </w:rPr>
      </w:pPr>
    </w:p>
    <w:p w14:paraId="0A96528D" w14:textId="1D095FFF" w:rsidR="007E02C2" w:rsidRPr="006464E4" w:rsidRDefault="007E02C2" w:rsidP="006464E4">
      <w:pPr>
        <w:tabs>
          <w:tab w:val="left" w:pos="486"/>
          <w:tab w:val="left" w:pos="1306"/>
        </w:tabs>
        <w:autoSpaceDE w:val="0"/>
        <w:autoSpaceDN w:val="0"/>
        <w:adjustRightInd w:val="0"/>
        <w:ind w:right="49"/>
        <w:jc w:val="both"/>
        <w:rPr>
          <w:rFonts w:ascii="Arial" w:hAnsi="Arial" w:cs="Arial"/>
          <w:b/>
          <w:sz w:val="22"/>
          <w:szCs w:val="22"/>
        </w:rPr>
      </w:pPr>
    </w:p>
    <w:p w14:paraId="73159ABC" w14:textId="0F604B99" w:rsidR="007E02C2" w:rsidRPr="00D32126" w:rsidRDefault="00417EF7" w:rsidP="00E05650">
      <w:pPr>
        <w:autoSpaceDE w:val="0"/>
        <w:autoSpaceDN w:val="0"/>
        <w:adjustRightInd w:val="0"/>
        <w:ind w:right="49"/>
        <w:jc w:val="both"/>
        <w:rPr>
          <w:rFonts w:ascii="Arial" w:hAnsi="Arial" w:cs="Arial"/>
          <w:b/>
          <w:color w:val="0091A5"/>
          <w:sz w:val="22"/>
          <w:szCs w:val="22"/>
        </w:rPr>
      </w:pPr>
      <w:r w:rsidRPr="007E02C2">
        <w:rPr>
          <w:rFonts w:ascii="Arial" w:hAnsi="Arial" w:cs="Arial"/>
          <w:b/>
          <w:noProof/>
          <w:color w:val="0091A5"/>
          <w:sz w:val="22"/>
          <w:szCs w:val="22"/>
        </w:rPr>
        <w:lastRenderedPageBreak/>
        <mc:AlternateContent>
          <mc:Choice Requires="wps">
            <w:drawing>
              <wp:anchor distT="45720" distB="45720" distL="114300" distR="114300" simplePos="0" relativeHeight="251668480" behindDoc="0" locked="0" layoutInCell="1" allowOverlap="1" wp14:anchorId="2896CD4B" wp14:editId="2149FE86">
                <wp:simplePos x="0" y="0"/>
                <wp:positionH relativeFrom="margin">
                  <wp:posOffset>-53340</wp:posOffset>
                </wp:positionH>
                <wp:positionV relativeFrom="paragraph">
                  <wp:posOffset>448310</wp:posOffset>
                </wp:positionV>
                <wp:extent cx="6471920" cy="5198745"/>
                <wp:effectExtent l="0" t="0" r="2413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198745"/>
                        </a:xfrm>
                        <a:prstGeom prst="rect">
                          <a:avLst/>
                        </a:prstGeom>
                        <a:solidFill>
                          <a:srgbClr val="FFFFFF"/>
                        </a:solidFill>
                        <a:ln w="9525">
                          <a:solidFill>
                            <a:srgbClr val="000000"/>
                          </a:solidFill>
                          <a:miter lim="800000"/>
                          <a:headEnd/>
                          <a:tailEnd/>
                        </a:ln>
                      </wps:spPr>
                      <wps:txbx>
                        <w:txbxContent>
                          <w:p w14:paraId="6382A9FA" w14:textId="77777777" w:rsidR="00E27CD1" w:rsidRPr="001D7377" w:rsidRDefault="00E27CD1" w:rsidP="006464E4">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6CD4B" id="_x0000_t202" coordsize="21600,21600" o:spt="202" path="m,l,21600r21600,l21600,xe">
                <v:stroke joinstyle="miter"/>
                <v:path gradientshapeok="t" o:connecttype="rect"/>
              </v:shapetype>
              <v:shape id="Text Box 2" o:spid="_x0000_s1026" type="#_x0000_t202" style="position:absolute;left:0;text-align:left;margin-left:-4.2pt;margin-top:35.3pt;width:509.6pt;height:409.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">
                <v:textbox>
                  <w:txbxContent>
                    <w:p w14:paraId="6382A9FA" w14:textId="77777777" w:rsidR="00E27CD1" w:rsidRPr="001D7377" w:rsidRDefault="00E27CD1" w:rsidP="006464E4">
                      <w:pPr>
                        <w:rPr>
                          <w:rFonts w:ascii="Arial" w:hAnsi="Arial" w:cs="Arial"/>
                          <w:b/>
                          <w:sz w:val="20"/>
                          <w:szCs w:val="20"/>
                        </w:rPr>
                      </w:pPr>
                    </w:p>
                  </w:txbxContent>
                </v:textbox>
                <w10:wrap type="square" anchorx="margin"/>
              </v:shape>
            </w:pict>
          </mc:Fallback>
        </mc:AlternateContent>
      </w:r>
      <w:r w:rsidR="006464E4" w:rsidRPr="00D32126">
        <w:rPr>
          <w:rFonts w:ascii="Arial" w:hAnsi="Arial" w:cs="Arial"/>
          <w:b/>
          <w:color w:val="0091A5"/>
          <w:sz w:val="22"/>
          <w:szCs w:val="22"/>
        </w:rPr>
        <w:t xml:space="preserve">4.2 </w:t>
      </w:r>
      <w:r w:rsidR="007E02C2" w:rsidRPr="00D32126">
        <w:rPr>
          <w:rFonts w:ascii="Arial" w:hAnsi="Arial" w:cs="Arial"/>
          <w:b/>
          <w:color w:val="0091A5"/>
          <w:sz w:val="22"/>
          <w:szCs w:val="22"/>
        </w:rPr>
        <w:t xml:space="preserve">Please </w:t>
      </w:r>
      <w:r w:rsidR="00C90797" w:rsidRPr="00D32126">
        <w:rPr>
          <w:rFonts w:ascii="Arial" w:hAnsi="Arial" w:cs="Arial"/>
          <w:b/>
          <w:color w:val="0091A5"/>
          <w:sz w:val="22"/>
          <w:szCs w:val="22"/>
        </w:rPr>
        <w:t>provide a</w:t>
      </w:r>
      <w:r w:rsidR="009E109B">
        <w:rPr>
          <w:rFonts w:ascii="Arial" w:hAnsi="Arial" w:cs="Arial"/>
          <w:b/>
          <w:color w:val="0091A5"/>
          <w:sz w:val="22"/>
          <w:szCs w:val="22"/>
        </w:rPr>
        <w:t xml:space="preserve">n outline </w:t>
      </w:r>
      <w:r w:rsidR="00C90797" w:rsidRPr="00D32126">
        <w:rPr>
          <w:rFonts w:ascii="Arial" w:hAnsi="Arial" w:cs="Arial"/>
          <w:b/>
          <w:color w:val="0091A5"/>
          <w:sz w:val="22"/>
          <w:szCs w:val="22"/>
        </w:rPr>
        <w:t xml:space="preserve">of the </w:t>
      </w:r>
      <w:r w:rsidR="00315A51" w:rsidRPr="00D32126">
        <w:rPr>
          <w:rFonts w:ascii="Arial" w:hAnsi="Arial" w:cs="Arial"/>
          <w:b/>
          <w:color w:val="0091A5"/>
          <w:sz w:val="22"/>
          <w:szCs w:val="22"/>
        </w:rPr>
        <w:t>works to be undertaken. Thi</w:t>
      </w:r>
      <w:r w:rsidR="0078588E" w:rsidRPr="00D32126">
        <w:rPr>
          <w:rFonts w:ascii="Arial" w:hAnsi="Arial" w:cs="Arial"/>
          <w:b/>
          <w:color w:val="0091A5"/>
          <w:sz w:val="22"/>
          <w:szCs w:val="22"/>
        </w:rPr>
        <w:t>s application must also be acc</w:t>
      </w:r>
      <w:r w:rsidR="00315A51" w:rsidRPr="00D32126">
        <w:rPr>
          <w:rFonts w:ascii="Arial" w:hAnsi="Arial" w:cs="Arial"/>
          <w:b/>
          <w:color w:val="0091A5"/>
          <w:sz w:val="22"/>
          <w:szCs w:val="22"/>
        </w:rPr>
        <w:t xml:space="preserve">ompanied by a </w:t>
      </w:r>
      <w:r w:rsidR="00C73891">
        <w:rPr>
          <w:rFonts w:ascii="Arial" w:hAnsi="Arial" w:cs="Arial"/>
          <w:b/>
          <w:color w:val="0091A5"/>
          <w:sz w:val="22"/>
          <w:szCs w:val="22"/>
        </w:rPr>
        <w:t xml:space="preserve">detailed </w:t>
      </w:r>
      <w:r w:rsidR="00315A51" w:rsidRPr="00D32126">
        <w:rPr>
          <w:rFonts w:ascii="Arial" w:hAnsi="Arial" w:cs="Arial"/>
          <w:b/>
          <w:color w:val="0091A5"/>
          <w:sz w:val="22"/>
          <w:szCs w:val="22"/>
        </w:rPr>
        <w:t>Method Statement.</w:t>
      </w:r>
      <w:r w:rsidR="00DE05EF" w:rsidRPr="00D32126">
        <w:rPr>
          <w:rFonts w:ascii="Arial" w:hAnsi="Arial" w:cs="Arial"/>
          <w:b/>
          <w:color w:val="0091A5"/>
          <w:sz w:val="22"/>
          <w:szCs w:val="22"/>
        </w:rPr>
        <w:t xml:space="preserve"> </w:t>
      </w:r>
    </w:p>
    <w:p w14:paraId="110D2D58" w14:textId="469397D6" w:rsidR="00417EF7" w:rsidRDefault="00417EF7" w:rsidP="00DE05EF">
      <w:pPr>
        <w:autoSpaceDE w:val="0"/>
        <w:autoSpaceDN w:val="0"/>
        <w:adjustRightInd w:val="0"/>
        <w:ind w:right="49"/>
        <w:jc w:val="both"/>
        <w:rPr>
          <w:rFonts w:ascii="Arial" w:hAnsi="Arial" w:cs="Arial"/>
          <w:b/>
          <w:color w:val="0091A5"/>
          <w:sz w:val="22"/>
          <w:szCs w:val="22"/>
        </w:rPr>
      </w:pPr>
    </w:p>
    <w:p w14:paraId="7FC2F4A2" w14:textId="72C66C0C" w:rsidR="00CF4355" w:rsidRDefault="00417EF7" w:rsidP="00604DBC">
      <w:pPr>
        <w:rPr>
          <w:rFonts w:ascii="Arial" w:hAnsi="Arial" w:cs="Arial"/>
          <w:b/>
          <w:color w:val="0091A5"/>
          <w:sz w:val="22"/>
          <w:szCs w:val="22"/>
          <w:u w:val="single"/>
        </w:rPr>
      </w:pPr>
      <w:r w:rsidRPr="00417EF7">
        <w:rPr>
          <w:rFonts w:ascii="Arial" w:hAnsi="Arial" w:cs="Arial"/>
          <w:b/>
          <w:color w:val="0091A5"/>
          <w:sz w:val="22"/>
          <w:szCs w:val="22"/>
          <w:u w:val="single"/>
        </w:rPr>
        <w:t xml:space="preserve">PART C </w:t>
      </w:r>
      <w:r w:rsidR="00CF4355">
        <w:rPr>
          <w:rFonts w:ascii="Arial" w:hAnsi="Arial" w:cs="Arial"/>
          <w:b/>
          <w:color w:val="0091A5"/>
          <w:sz w:val="22"/>
          <w:szCs w:val="22"/>
          <w:u w:val="single"/>
        </w:rPr>
        <w:t>–</w:t>
      </w:r>
      <w:r w:rsidRPr="00417EF7">
        <w:rPr>
          <w:rFonts w:ascii="Arial" w:hAnsi="Arial" w:cs="Arial"/>
          <w:b/>
          <w:color w:val="0091A5"/>
          <w:sz w:val="22"/>
          <w:szCs w:val="22"/>
          <w:u w:val="single"/>
        </w:rPr>
        <w:t xml:space="preserve"> Species</w:t>
      </w:r>
      <w:r w:rsidR="00CF4355">
        <w:rPr>
          <w:rFonts w:ascii="Arial" w:hAnsi="Arial" w:cs="Arial"/>
          <w:b/>
          <w:color w:val="0091A5"/>
          <w:sz w:val="22"/>
          <w:szCs w:val="22"/>
          <w:u w:val="single"/>
        </w:rPr>
        <w:t xml:space="preserve"> </w:t>
      </w:r>
    </w:p>
    <w:p w14:paraId="412BEE7D" w14:textId="4D68FB10" w:rsidR="001D7377" w:rsidRDefault="001D7377" w:rsidP="00604DBC">
      <w:pPr>
        <w:rPr>
          <w:rFonts w:ascii="Arial" w:hAnsi="Arial" w:cs="Arial"/>
          <w:b/>
          <w:color w:val="0091A5"/>
          <w:sz w:val="22"/>
          <w:szCs w:val="22"/>
          <w:u w:val="single"/>
        </w:rPr>
      </w:pPr>
    </w:p>
    <w:p w14:paraId="06E78640" w14:textId="71A9BE67" w:rsidR="001D7377" w:rsidRPr="001D7377" w:rsidRDefault="001D7377" w:rsidP="001D7377">
      <w:pPr>
        <w:rPr>
          <w:rFonts w:ascii="Arial" w:hAnsi="Arial" w:cs="Arial"/>
          <w:b/>
          <w:color w:val="0091A5"/>
          <w:sz w:val="22"/>
          <w:szCs w:val="22"/>
        </w:rPr>
      </w:pPr>
      <w:r w:rsidRPr="00CF4355">
        <w:rPr>
          <w:rFonts w:ascii="Arial" w:hAnsi="Arial" w:cs="Arial"/>
          <w:b/>
          <w:color w:val="0091A5"/>
          <w:sz w:val="22"/>
          <w:szCs w:val="22"/>
        </w:rPr>
        <w:t xml:space="preserve">5a. If this application is for </w:t>
      </w:r>
      <w:r>
        <w:rPr>
          <w:rFonts w:ascii="Arial" w:hAnsi="Arial" w:cs="Arial"/>
          <w:b/>
          <w:color w:val="0091A5"/>
          <w:sz w:val="22"/>
          <w:szCs w:val="22"/>
        </w:rPr>
        <w:t>eradication</w:t>
      </w:r>
      <w:r w:rsidRPr="00CF4355">
        <w:rPr>
          <w:rFonts w:ascii="Arial" w:hAnsi="Arial" w:cs="Arial"/>
          <w:b/>
          <w:color w:val="0091A5"/>
          <w:sz w:val="22"/>
          <w:szCs w:val="22"/>
        </w:rPr>
        <w:t>, please provide the species, volume and location of the proposed licensable activity</w:t>
      </w:r>
    </w:p>
    <w:tbl>
      <w:tblPr>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984"/>
        <w:gridCol w:w="3119"/>
        <w:gridCol w:w="3685"/>
      </w:tblGrid>
      <w:tr w:rsidR="001D7377" w:rsidRPr="00755B28" w14:paraId="68F96E70" w14:textId="77777777" w:rsidTr="009D7007">
        <w:trPr>
          <w:trHeight w:hRule="exact" w:val="680"/>
        </w:trPr>
        <w:tc>
          <w:tcPr>
            <w:tcW w:w="1560" w:type="dxa"/>
            <w:vAlign w:val="center"/>
          </w:tcPr>
          <w:p w14:paraId="28CCF258" w14:textId="77777777" w:rsidR="001D7377" w:rsidRPr="00B11ABB" w:rsidRDefault="001D7377" w:rsidP="009D7007">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Pr>
                <w:rFonts w:ascii="Arial" w:hAnsi="Arial" w:cs="Arial"/>
                <w:b/>
                <w:sz w:val="20"/>
                <w:szCs w:val="18"/>
                <w:lang w:eastAsia="en-GB"/>
              </w:rPr>
              <w:t>pecies</w:t>
            </w:r>
          </w:p>
        </w:tc>
        <w:tc>
          <w:tcPr>
            <w:tcW w:w="1984" w:type="dxa"/>
            <w:vAlign w:val="center"/>
          </w:tcPr>
          <w:p w14:paraId="5979D336" w14:textId="77777777" w:rsidR="001D7377" w:rsidRPr="00B11ABB" w:rsidRDefault="001D7377" w:rsidP="009D7007">
            <w:pPr>
              <w:autoSpaceDE w:val="0"/>
              <w:autoSpaceDN w:val="0"/>
              <w:adjustRightInd w:val="0"/>
              <w:rPr>
                <w:rFonts w:ascii="Arial" w:hAnsi="Arial" w:cs="Arial"/>
                <w:b/>
                <w:sz w:val="20"/>
                <w:szCs w:val="18"/>
                <w:lang w:eastAsia="en-GB"/>
              </w:rPr>
            </w:pPr>
            <w:r>
              <w:rPr>
                <w:rFonts w:ascii="Arial" w:hAnsi="Arial" w:cs="Arial"/>
                <w:b/>
                <w:sz w:val="20"/>
                <w:szCs w:val="18"/>
                <w:lang w:eastAsia="en-GB"/>
              </w:rPr>
              <w:t>Number/Volume of species</w:t>
            </w:r>
          </w:p>
        </w:tc>
        <w:tc>
          <w:tcPr>
            <w:tcW w:w="3119" w:type="dxa"/>
          </w:tcPr>
          <w:p w14:paraId="31A8B621" w14:textId="77777777" w:rsidR="001D7377" w:rsidRDefault="001D7377" w:rsidP="009D7007">
            <w:pPr>
              <w:autoSpaceDE w:val="0"/>
              <w:autoSpaceDN w:val="0"/>
              <w:adjustRightInd w:val="0"/>
              <w:rPr>
                <w:rFonts w:ascii="Arial" w:hAnsi="Arial" w:cs="Arial"/>
                <w:b/>
                <w:sz w:val="20"/>
              </w:rPr>
            </w:pPr>
            <w:r>
              <w:rPr>
                <w:rFonts w:ascii="Arial" w:hAnsi="Arial" w:cs="Arial"/>
                <w:b/>
                <w:sz w:val="20"/>
              </w:rPr>
              <w:t>Time period (e.g. Jan 2019 – Feb 2019)</w:t>
            </w:r>
          </w:p>
        </w:tc>
        <w:tc>
          <w:tcPr>
            <w:tcW w:w="3685" w:type="dxa"/>
          </w:tcPr>
          <w:p w14:paraId="305FDEF7" w14:textId="77777777" w:rsidR="001D7377" w:rsidRDefault="001D7377" w:rsidP="009D7007">
            <w:pPr>
              <w:autoSpaceDE w:val="0"/>
              <w:autoSpaceDN w:val="0"/>
              <w:adjustRightInd w:val="0"/>
              <w:rPr>
                <w:rFonts w:ascii="Arial" w:hAnsi="Arial" w:cs="Arial"/>
                <w:b/>
                <w:sz w:val="20"/>
              </w:rPr>
            </w:pPr>
            <w:r>
              <w:rPr>
                <w:rFonts w:ascii="Arial" w:hAnsi="Arial" w:cs="Arial"/>
                <w:b/>
                <w:sz w:val="20"/>
              </w:rPr>
              <w:t>Location of management measures (including grid reference)</w:t>
            </w:r>
          </w:p>
        </w:tc>
      </w:tr>
      <w:tr w:rsidR="001D7377" w:rsidRPr="00755B28" w14:paraId="07905E8F" w14:textId="77777777" w:rsidTr="009D7007">
        <w:trPr>
          <w:trHeight w:hRule="exact" w:val="1701"/>
        </w:trPr>
        <w:tc>
          <w:tcPr>
            <w:tcW w:w="1560" w:type="dxa"/>
          </w:tcPr>
          <w:p w14:paraId="440EAE2E" w14:textId="77777777" w:rsidR="001D7377" w:rsidRPr="00755B28" w:rsidRDefault="001D7377" w:rsidP="009D7007">
            <w:pPr>
              <w:autoSpaceDE w:val="0"/>
              <w:autoSpaceDN w:val="0"/>
              <w:adjustRightInd w:val="0"/>
              <w:rPr>
                <w:rFonts w:ascii="Arial" w:hAnsi="Arial" w:cs="Arial"/>
                <w:sz w:val="18"/>
                <w:szCs w:val="18"/>
                <w:lang w:eastAsia="en-GB"/>
              </w:rPr>
            </w:pPr>
          </w:p>
        </w:tc>
        <w:tc>
          <w:tcPr>
            <w:tcW w:w="1984" w:type="dxa"/>
          </w:tcPr>
          <w:p w14:paraId="023CFF58" w14:textId="77777777" w:rsidR="001D7377" w:rsidRPr="00755B28" w:rsidRDefault="001D7377" w:rsidP="009D7007">
            <w:pPr>
              <w:autoSpaceDE w:val="0"/>
              <w:autoSpaceDN w:val="0"/>
              <w:adjustRightInd w:val="0"/>
              <w:rPr>
                <w:rFonts w:ascii="Arial" w:hAnsi="Arial" w:cs="Arial"/>
                <w:sz w:val="18"/>
                <w:szCs w:val="18"/>
                <w:lang w:eastAsia="en-GB"/>
              </w:rPr>
            </w:pPr>
          </w:p>
        </w:tc>
        <w:tc>
          <w:tcPr>
            <w:tcW w:w="3119" w:type="dxa"/>
          </w:tcPr>
          <w:p w14:paraId="791C8445" w14:textId="77777777" w:rsidR="001D7377" w:rsidRPr="00755B28" w:rsidRDefault="001D7377" w:rsidP="009D7007">
            <w:pPr>
              <w:autoSpaceDE w:val="0"/>
              <w:autoSpaceDN w:val="0"/>
              <w:adjustRightInd w:val="0"/>
              <w:rPr>
                <w:rFonts w:ascii="Arial" w:hAnsi="Arial" w:cs="Arial"/>
                <w:sz w:val="18"/>
                <w:szCs w:val="18"/>
                <w:lang w:eastAsia="en-GB"/>
              </w:rPr>
            </w:pPr>
          </w:p>
        </w:tc>
        <w:tc>
          <w:tcPr>
            <w:tcW w:w="3685" w:type="dxa"/>
          </w:tcPr>
          <w:p w14:paraId="560B38D6" w14:textId="77777777" w:rsidR="001D7377" w:rsidRPr="00755B28" w:rsidRDefault="001D7377" w:rsidP="009D7007">
            <w:pPr>
              <w:autoSpaceDE w:val="0"/>
              <w:autoSpaceDN w:val="0"/>
              <w:adjustRightInd w:val="0"/>
              <w:rPr>
                <w:rFonts w:ascii="Arial" w:hAnsi="Arial" w:cs="Arial"/>
                <w:sz w:val="18"/>
                <w:szCs w:val="18"/>
                <w:lang w:eastAsia="en-GB"/>
              </w:rPr>
            </w:pPr>
          </w:p>
        </w:tc>
      </w:tr>
    </w:tbl>
    <w:p w14:paraId="4F7483DB" w14:textId="77777777" w:rsidR="001D7377" w:rsidRDefault="001D7377" w:rsidP="00604DBC">
      <w:pPr>
        <w:rPr>
          <w:rFonts w:ascii="Arial" w:hAnsi="Arial" w:cs="Arial"/>
          <w:b/>
          <w:color w:val="0091A5"/>
          <w:sz w:val="22"/>
          <w:szCs w:val="22"/>
          <w:u w:val="single"/>
        </w:rPr>
      </w:pPr>
    </w:p>
    <w:p w14:paraId="4B0E61C2" w14:textId="4E0B6782" w:rsidR="00CF4355" w:rsidRDefault="00CF4355" w:rsidP="00604DBC">
      <w:pPr>
        <w:rPr>
          <w:rFonts w:ascii="Arial" w:hAnsi="Arial" w:cs="Arial"/>
          <w:b/>
          <w:color w:val="0091A5"/>
          <w:sz w:val="22"/>
          <w:szCs w:val="22"/>
          <w:u w:val="single"/>
        </w:rPr>
      </w:pPr>
    </w:p>
    <w:p w14:paraId="268ED592" w14:textId="50A418BB" w:rsidR="001D7377" w:rsidRDefault="001D7377" w:rsidP="00604DBC">
      <w:pPr>
        <w:rPr>
          <w:rFonts w:ascii="Arial" w:hAnsi="Arial" w:cs="Arial"/>
          <w:b/>
          <w:color w:val="0091A5"/>
          <w:sz w:val="22"/>
          <w:szCs w:val="22"/>
          <w:u w:val="single"/>
        </w:rPr>
      </w:pPr>
    </w:p>
    <w:p w14:paraId="42559DD8" w14:textId="69952E20" w:rsidR="001D7377" w:rsidRDefault="001D7377" w:rsidP="00604DBC">
      <w:pPr>
        <w:rPr>
          <w:rFonts w:ascii="Arial" w:hAnsi="Arial" w:cs="Arial"/>
          <w:b/>
          <w:color w:val="0091A5"/>
          <w:sz w:val="22"/>
          <w:szCs w:val="22"/>
          <w:u w:val="single"/>
        </w:rPr>
      </w:pPr>
    </w:p>
    <w:p w14:paraId="1B17667B" w14:textId="17FA655D" w:rsidR="001D7377" w:rsidRDefault="001D7377" w:rsidP="00604DBC">
      <w:pPr>
        <w:rPr>
          <w:rFonts w:ascii="Arial" w:hAnsi="Arial" w:cs="Arial"/>
          <w:b/>
          <w:color w:val="0091A5"/>
          <w:sz w:val="22"/>
          <w:szCs w:val="22"/>
          <w:u w:val="single"/>
        </w:rPr>
      </w:pPr>
    </w:p>
    <w:p w14:paraId="7C0F62A5" w14:textId="7548472E" w:rsidR="001D7377" w:rsidRDefault="001D7377" w:rsidP="00604DBC">
      <w:pPr>
        <w:rPr>
          <w:rFonts w:ascii="Arial" w:hAnsi="Arial" w:cs="Arial"/>
          <w:b/>
          <w:color w:val="0091A5"/>
          <w:sz w:val="22"/>
          <w:szCs w:val="22"/>
          <w:u w:val="single"/>
        </w:rPr>
      </w:pPr>
    </w:p>
    <w:p w14:paraId="70DF97A2" w14:textId="77777777" w:rsidR="001D7377" w:rsidRDefault="001D7377" w:rsidP="00604DBC">
      <w:pPr>
        <w:rPr>
          <w:rFonts w:ascii="Arial" w:hAnsi="Arial" w:cs="Arial"/>
          <w:b/>
          <w:color w:val="0091A5"/>
          <w:sz w:val="22"/>
          <w:szCs w:val="22"/>
          <w:u w:val="single"/>
        </w:rPr>
      </w:pPr>
    </w:p>
    <w:p w14:paraId="3CEA063C" w14:textId="77777777" w:rsidR="001D7377" w:rsidRDefault="001D7377" w:rsidP="00604DBC">
      <w:pPr>
        <w:rPr>
          <w:rFonts w:ascii="Arial" w:hAnsi="Arial" w:cs="Arial"/>
          <w:b/>
          <w:color w:val="0091A5"/>
          <w:sz w:val="22"/>
          <w:szCs w:val="22"/>
          <w:u w:val="single"/>
        </w:rPr>
      </w:pPr>
    </w:p>
    <w:p w14:paraId="2D1EA9CD" w14:textId="23265A4D" w:rsidR="00604DBC" w:rsidRPr="00CF4355" w:rsidRDefault="00CF4355" w:rsidP="00604DBC">
      <w:pPr>
        <w:rPr>
          <w:rFonts w:ascii="Arial" w:hAnsi="Arial" w:cs="Arial"/>
          <w:b/>
          <w:color w:val="0091A5"/>
          <w:sz w:val="22"/>
          <w:szCs w:val="22"/>
        </w:rPr>
      </w:pPr>
      <w:r w:rsidRPr="00CF4355">
        <w:rPr>
          <w:rFonts w:ascii="Arial" w:hAnsi="Arial" w:cs="Arial"/>
          <w:b/>
          <w:color w:val="0091A5"/>
          <w:sz w:val="22"/>
          <w:szCs w:val="22"/>
        </w:rPr>
        <w:lastRenderedPageBreak/>
        <w:t>5</w:t>
      </w:r>
      <w:r w:rsidR="001D7377">
        <w:rPr>
          <w:rFonts w:ascii="Arial" w:hAnsi="Arial" w:cs="Arial"/>
          <w:b/>
          <w:color w:val="0091A5"/>
          <w:sz w:val="22"/>
          <w:szCs w:val="22"/>
        </w:rPr>
        <w:t>b</w:t>
      </w:r>
      <w:r w:rsidRPr="00CF4355">
        <w:rPr>
          <w:rFonts w:ascii="Arial" w:hAnsi="Arial" w:cs="Arial"/>
          <w:b/>
          <w:color w:val="0091A5"/>
          <w:sz w:val="22"/>
          <w:szCs w:val="22"/>
        </w:rPr>
        <w:t>. If this application is for population control, please provide the species, volume and location of the proposed licensable activity</w:t>
      </w:r>
    </w:p>
    <w:p w14:paraId="0C64E170" w14:textId="60F1D56F" w:rsidR="00604DBC" w:rsidRPr="00755B28" w:rsidRDefault="00604DBC" w:rsidP="00604DBC">
      <w:pPr>
        <w:pStyle w:val="BodyTextIndent3"/>
        <w:autoSpaceDE/>
        <w:autoSpaceDN/>
        <w:adjustRightInd/>
        <w:ind w:firstLine="0"/>
        <w:rPr>
          <w:rFonts w:ascii="Arial" w:hAnsi="Arial" w:cs="Arial"/>
          <w:szCs w:val="24"/>
          <w:lang w:eastAsia="en-US"/>
        </w:rPr>
      </w:pPr>
    </w:p>
    <w:tbl>
      <w:tblPr>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984"/>
        <w:gridCol w:w="3119"/>
        <w:gridCol w:w="3685"/>
      </w:tblGrid>
      <w:tr w:rsidR="00F17A4A" w:rsidRPr="00755B28" w14:paraId="23D806CD" w14:textId="77777777" w:rsidTr="007577C6">
        <w:trPr>
          <w:trHeight w:hRule="exact" w:val="680"/>
        </w:trPr>
        <w:tc>
          <w:tcPr>
            <w:tcW w:w="1560" w:type="dxa"/>
            <w:vAlign w:val="center"/>
          </w:tcPr>
          <w:p w14:paraId="3F542A64" w14:textId="77777777" w:rsidR="00F17A4A" w:rsidRPr="00B11ABB" w:rsidRDefault="00F17A4A" w:rsidP="007577C6">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Pr>
                <w:rFonts w:ascii="Arial" w:hAnsi="Arial" w:cs="Arial"/>
                <w:b/>
                <w:sz w:val="20"/>
                <w:szCs w:val="18"/>
                <w:lang w:eastAsia="en-GB"/>
              </w:rPr>
              <w:t>pecies</w:t>
            </w:r>
          </w:p>
        </w:tc>
        <w:tc>
          <w:tcPr>
            <w:tcW w:w="1984" w:type="dxa"/>
            <w:vAlign w:val="center"/>
          </w:tcPr>
          <w:p w14:paraId="1AEB21E9" w14:textId="77777777" w:rsidR="00F17A4A" w:rsidRPr="00B11ABB" w:rsidRDefault="00F17A4A" w:rsidP="007577C6">
            <w:pPr>
              <w:autoSpaceDE w:val="0"/>
              <w:autoSpaceDN w:val="0"/>
              <w:adjustRightInd w:val="0"/>
              <w:rPr>
                <w:rFonts w:ascii="Arial" w:hAnsi="Arial" w:cs="Arial"/>
                <w:b/>
                <w:sz w:val="20"/>
                <w:szCs w:val="18"/>
                <w:lang w:eastAsia="en-GB"/>
              </w:rPr>
            </w:pPr>
            <w:r>
              <w:rPr>
                <w:rFonts w:ascii="Arial" w:hAnsi="Arial" w:cs="Arial"/>
                <w:b/>
                <w:sz w:val="20"/>
                <w:szCs w:val="18"/>
                <w:lang w:eastAsia="en-GB"/>
              </w:rPr>
              <w:t>Number/Volume of species</w:t>
            </w:r>
          </w:p>
        </w:tc>
        <w:tc>
          <w:tcPr>
            <w:tcW w:w="3119" w:type="dxa"/>
          </w:tcPr>
          <w:p w14:paraId="4980AA7B" w14:textId="77777777" w:rsidR="00F17A4A" w:rsidRDefault="00F17A4A" w:rsidP="007577C6">
            <w:pPr>
              <w:autoSpaceDE w:val="0"/>
              <w:autoSpaceDN w:val="0"/>
              <w:adjustRightInd w:val="0"/>
              <w:rPr>
                <w:rFonts w:ascii="Arial" w:hAnsi="Arial" w:cs="Arial"/>
                <w:b/>
                <w:sz w:val="20"/>
              </w:rPr>
            </w:pPr>
            <w:r>
              <w:rPr>
                <w:rFonts w:ascii="Arial" w:hAnsi="Arial" w:cs="Arial"/>
                <w:b/>
                <w:sz w:val="20"/>
              </w:rPr>
              <w:t>Time period (e.g. Jan 2019 – Feb 2019)</w:t>
            </w:r>
          </w:p>
        </w:tc>
        <w:tc>
          <w:tcPr>
            <w:tcW w:w="3685" w:type="dxa"/>
          </w:tcPr>
          <w:p w14:paraId="68190B6B" w14:textId="0B13CFCE" w:rsidR="00F17A4A" w:rsidRDefault="00F17A4A" w:rsidP="007577C6">
            <w:pPr>
              <w:autoSpaceDE w:val="0"/>
              <w:autoSpaceDN w:val="0"/>
              <w:adjustRightInd w:val="0"/>
              <w:rPr>
                <w:rFonts w:ascii="Arial" w:hAnsi="Arial" w:cs="Arial"/>
                <w:b/>
                <w:sz w:val="20"/>
              </w:rPr>
            </w:pPr>
            <w:r>
              <w:rPr>
                <w:rFonts w:ascii="Arial" w:hAnsi="Arial" w:cs="Arial"/>
                <w:b/>
                <w:sz w:val="20"/>
              </w:rPr>
              <w:t xml:space="preserve">Location of </w:t>
            </w:r>
            <w:r w:rsidR="00AC4A67">
              <w:rPr>
                <w:rFonts w:ascii="Arial" w:hAnsi="Arial" w:cs="Arial"/>
                <w:b/>
                <w:sz w:val="20"/>
              </w:rPr>
              <w:t>management</w:t>
            </w:r>
            <w:r>
              <w:rPr>
                <w:rFonts w:ascii="Arial" w:hAnsi="Arial" w:cs="Arial"/>
                <w:b/>
                <w:sz w:val="20"/>
              </w:rPr>
              <w:t xml:space="preserve"> measures (including grid reference)</w:t>
            </w:r>
          </w:p>
        </w:tc>
      </w:tr>
      <w:tr w:rsidR="00F17A4A" w:rsidRPr="00755B28" w14:paraId="3368F130" w14:textId="77777777" w:rsidTr="007577C6">
        <w:trPr>
          <w:trHeight w:hRule="exact" w:val="1701"/>
        </w:trPr>
        <w:tc>
          <w:tcPr>
            <w:tcW w:w="1560" w:type="dxa"/>
          </w:tcPr>
          <w:p w14:paraId="3189B4C6" w14:textId="77777777" w:rsidR="00F17A4A" w:rsidRPr="00755B28" w:rsidRDefault="00F17A4A" w:rsidP="007577C6">
            <w:pPr>
              <w:autoSpaceDE w:val="0"/>
              <w:autoSpaceDN w:val="0"/>
              <w:adjustRightInd w:val="0"/>
              <w:rPr>
                <w:rFonts w:ascii="Arial" w:hAnsi="Arial" w:cs="Arial"/>
                <w:sz w:val="18"/>
                <w:szCs w:val="18"/>
                <w:lang w:eastAsia="en-GB"/>
              </w:rPr>
            </w:pPr>
          </w:p>
        </w:tc>
        <w:tc>
          <w:tcPr>
            <w:tcW w:w="1984" w:type="dxa"/>
          </w:tcPr>
          <w:p w14:paraId="0AE8E2A7" w14:textId="77777777" w:rsidR="00F17A4A" w:rsidRPr="00755B28" w:rsidRDefault="00F17A4A" w:rsidP="007577C6">
            <w:pPr>
              <w:autoSpaceDE w:val="0"/>
              <w:autoSpaceDN w:val="0"/>
              <w:adjustRightInd w:val="0"/>
              <w:rPr>
                <w:rFonts w:ascii="Arial" w:hAnsi="Arial" w:cs="Arial"/>
                <w:sz w:val="18"/>
                <w:szCs w:val="18"/>
                <w:lang w:eastAsia="en-GB"/>
              </w:rPr>
            </w:pPr>
          </w:p>
        </w:tc>
        <w:tc>
          <w:tcPr>
            <w:tcW w:w="3119" w:type="dxa"/>
          </w:tcPr>
          <w:p w14:paraId="234BE887" w14:textId="77777777" w:rsidR="00F17A4A" w:rsidRPr="00755B28" w:rsidRDefault="00F17A4A" w:rsidP="007577C6">
            <w:pPr>
              <w:autoSpaceDE w:val="0"/>
              <w:autoSpaceDN w:val="0"/>
              <w:adjustRightInd w:val="0"/>
              <w:rPr>
                <w:rFonts w:ascii="Arial" w:hAnsi="Arial" w:cs="Arial"/>
                <w:sz w:val="18"/>
                <w:szCs w:val="18"/>
                <w:lang w:eastAsia="en-GB"/>
              </w:rPr>
            </w:pPr>
          </w:p>
        </w:tc>
        <w:tc>
          <w:tcPr>
            <w:tcW w:w="3685" w:type="dxa"/>
          </w:tcPr>
          <w:p w14:paraId="32243DF0" w14:textId="77777777" w:rsidR="00F17A4A" w:rsidRPr="00755B28" w:rsidRDefault="00F17A4A" w:rsidP="007577C6">
            <w:pPr>
              <w:autoSpaceDE w:val="0"/>
              <w:autoSpaceDN w:val="0"/>
              <w:adjustRightInd w:val="0"/>
              <w:rPr>
                <w:rFonts w:ascii="Arial" w:hAnsi="Arial" w:cs="Arial"/>
                <w:sz w:val="18"/>
                <w:szCs w:val="18"/>
                <w:lang w:eastAsia="en-GB"/>
              </w:rPr>
            </w:pPr>
          </w:p>
        </w:tc>
      </w:tr>
    </w:tbl>
    <w:p w14:paraId="02F06711" w14:textId="77777777" w:rsidR="00B507FD" w:rsidRDefault="00B507FD" w:rsidP="00604DBC">
      <w:pPr>
        <w:autoSpaceDE w:val="0"/>
        <w:autoSpaceDN w:val="0"/>
        <w:adjustRightInd w:val="0"/>
        <w:jc w:val="both"/>
        <w:rPr>
          <w:rFonts w:ascii="Arial" w:hAnsi="Arial" w:cs="Arial"/>
          <w:sz w:val="22"/>
          <w:szCs w:val="22"/>
          <w:lang w:eastAsia="en-GB"/>
        </w:rPr>
      </w:pPr>
    </w:p>
    <w:p w14:paraId="092186A6" w14:textId="77777777" w:rsidR="001D7377" w:rsidRDefault="001D7377" w:rsidP="00CF4355">
      <w:pPr>
        <w:rPr>
          <w:rFonts w:ascii="Arial" w:hAnsi="Arial" w:cs="Arial"/>
          <w:b/>
          <w:color w:val="0091A5"/>
          <w:sz w:val="22"/>
          <w:szCs w:val="22"/>
        </w:rPr>
      </w:pPr>
    </w:p>
    <w:p w14:paraId="20A1334D" w14:textId="512EBD50" w:rsidR="00CF4355" w:rsidRPr="00CF4355" w:rsidRDefault="00CF4355" w:rsidP="00CF4355">
      <w:pPr>
        <w:rPr>
          <w:rFonts w:ascii="Arial" w:hAnsi="Arial" w:cs="Arial"/>
          <w:b/>
          <w:color w:val="0091A5"/>
          <w:sz w:val="22"/>
          <w:szCs w:val="22"/>
        </w:rPr>
      </w:pPr>
      <w:r>
        <w:rPr>
          <w:rFonts w:ascii="Arial" w:hAnsi="Arial" w:cs="Arial"/>
          <w:b/>
          <w:color w:val="0091A5"/>
          <w:sz w:val="22"/>
          <w:szCs w:val="22"/>
        </w:rPr>
        <w:t>5</w:t>
      </w:r>
      <w:r w:rsidR="001D7377">
        <w:rPr>
          <w:rFonts w:ascii="Arial" w:hAnsi="Arial" w:cs="Arial"/>
          <w:b/>
          <w:color w:val="0091A5"/>
          <w:sz w:val="22"/>
          <w:szCs w:val="22"/>
        </w:rPr>
        <w:t>c</w:t>
      </w:r>
      <w:r w:rsidRPr="00CF4355">
        <w:rPr>
          <w:rFonts w:ascii="Arial" w:hAnsi="Arial" w:cs="Arial"/>
          <w:b/>
          <w:color w:val="0091A5"/>
          <w:sz w:val="22"/>
          <w:szCs w:val="22"/>
        </w:rPr>
        <w:t xml:space="preserve">. If this application is for </w:t>
      </w:r>
      <w:r>
        <w:rPr>
          <w:rFonts w:ascii="Arial" w:hAnsi="Arial" w:cs="Arial"/>
          <w:b/>
          <w:color w:val="0091A5"/>
          <w:sz w:val="22"/>
          <w:szCs w:val="22"/>
        </w:rPr>
        <w:t>containment</w:t>
      </w:r>
      <w:r w:rsidRPr="00CF4355">
        <w:rPr>
          <w:rFonts w:ascii="Arial" w:hAnsi="Arial" w:cs="Arial"/>
          <w:b/>
          <w:color w:val="0091A5"/>
          <w:sz w:val="22"/>
          <w:szCs w:val="22"/>
        </w:rPr>
        <w:t>, please provide the species, volume and location of the proposed licensable activity</w:t>
      </w:r>
    </w:p>
    <w:tbl>
      <w:tblPr>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984"/>
        <w:gridCol w:w="3119"/>
        <w:gridCol w:w="3685"/>
      </w:tblGrid>
      <w:tr w:rsidR="00F17A4A" w:rsidRPr="00755B28" w14:paraId="46242E20" w14:textId="77777777" w:rsidTr="007577C6">
        <w:trPr>
          <w:trHeight w:hRule="exact" w:val="680"/>
        </w:trPr>
        <w:tc>
          <w:tcPr>
            <w:tcW w:w="1560" w:type="dxa"/>
            <w:vAlign w:val="center"/>
          </w:tcPr>
          <w:p w14:paraId="06E3AE55" w14:textId="77777777" w:rsidR="00F17A4A" w:rsidRPr="00B11ABB" w:rsidRDefault="00F17A4A" w:rsidP="007577C6">
            <w:pPr>
              <w:autoSpaceDE w:val="0"/>
              <w:autoSpaceDN w:val="0"/>
              <w:adjustRightInd w:val="0"/>
              <w:rPr>
                <w:rFonts w:ascii="Arial" w:hAnsi="Arial" w:cs="Arial"/>
                <w:b/>
                <w:sz w:val="20"/>
                <w:szCs w:val="18"/>
                <w:lang w:eastAsia="en-GB"/>
              </w:rPr>
            </w:pPr>
            <w:bookmarkStart w:id="0" w:name="_Hlk23504378"/>
            <w:r w:rsidRPr="00B11ABB">
              <w:rPr>
                <w:rFonts w:ascii="Arial" w:hAnsi="Arial" w:cs="Arial"/>
                <w:b/>
                <w:sz w:val="20"/>
                <w:szCs w:val="18"/>
                <w:lang w:eastAsia="en-GB"/>
              </w:rPr>
              <w:t>S</w:t>
            </w:r>
            <w:r>
              <w:rPr>
                <w:rFonts w:ascii="Arial" w:hAnsi="Arial" w:cs="Arial"/>
                <w:b/>
                <w:sz w:val="20"/>
                <w:szCs w:val="18"/>
                <w:lang w:eastAsia="en-GB"/>
              </w:rPr>
              <w:t>pecies</w:t>
            </w:r>
          </w:p>
        </w:tc>
        <w:tc>
          <w:tcPr>
            <w:tcW w:w="1984" w:type="dxa"/>
            <w:vAlign w:val="center"/>
          </w:tcPr>
          <w:p w14:paraId="67A3AA53" w14:textId="77777777" w:rsidR="00F17A4A" w:rsidRPr="00B11ABB" w:rsidRDefault="00F17A4A" w:rsidP="007577C6">
            <w:pPr>
              <w:autoSpaceDE w:val="0"/>
              <w:autoSpaceDN w:val="0"/>
              <w:adjustRightInd w:val="0"/>
              <w:rPr>
                <w:rFonts w:ascii="Arial" w:hAnsi="Arial" w:cs="Arial"/>
                <w:b/>
                <w:sz w:val="20"/>
                <w:szCs w:val="18"/>
                <w:lang w:eastAsia="en-GB"/>
              </w:rPr>
            </w:pPr>
            <w:r>
              <w:rPr>
                <w:rFonts w:ascii="Arial" w:hAnsi="Arial" w:cs="Arial"/>
                <w:b/>
                <w:sz w:val="20"/>
                <w:szCs w:val="18"/>
                <w:lang w:eastAsia="en-GB"/>
              </w:rPr>
              <w:t>Number/Volume of species</w:t>
            </w:r>
          </w:p>
        </w:tc>
        <w:tc>
          <w:tcPr>
            <w:tcW w:w="3119" w:type="dxa"/>
          </w:tcPr>
          <w:p w14:paraId="0CCA1BE1" w14:textId="77777777" w:rsidR="00F17A4A" w:rsidRDefault="00F17A4A" w:rsidP="007577C6">
            <w:pPr>
              <w:autoSpaceDE w:val="0"/>
              <w:autoSpaceDN w:val="0"/>
              <w:adjustRightInd w:val="0"/>
              <w:rPr>
                <w:rFonts w:ascii="Arial" w:hAnsi="Arial" w:cs="Arial"/>
                <w:b/>
                <w:sz w:val="20"/>
              </w:rPr>
            </w:pPr>
            <w:r>
              <w:rPr>
                <w:rFonts w:ascii="Arial" w:hAnsi="Arial" w:cs="Arial"/>
                <w:b/>
                <w:sz w:val="20"/>
              </w:rPr>
              <w:t>Time period (e.g. Jan 2019 – Feb 2019)</w:t>
            </w:r>
          </w:p>
        </w:tc>
        <w:tc>
          <w:tcPr>
            <w:tcW w:w="3685" w:type="dxa"/>
          </w:tcPr>
          <w:p w14:paraId="409C4587" w14:textId="4E29B65A" w:rsidR="00F17A4A" w:rsidRDefault="00F17A4A" w:rsidP="007577C6">
            <w:pPr>
              <w:autoSpaceDE w:val="0"/>
              <w:autoSpaceDN w:val="0"/>
              <w:adjustRightInd w:val="0"/>
              <w:rPr>
                <w:rFonts w:ascii="Arial" w:hAnsi="Arial" w:cs="Arial"/>
                <w:b/>
                <w:sz w:val="20"/>
              </w:rPr>
            </w:pPr>
            <w:r>
              <w:rPr>
                <w:rFonts w:ascii="Arial" w:hAnsi="Arial" w:cs="Arial"/>
                <w:b/>
                <w:sz w:val="20"/>
              </w:rPr>
              <w:t xml:space="preserve">Location of </w:t>
            </w:r>
            <w:r w:rsidR="00AC4A67">
              <w:rPr>
                <w:rFonts w:ascii="Arial" w:hAnsi="Arial" w:cs="Arial"/>
                <w:b/>
                <w:sz w:val="20"/>
              </w:rPr>
              <w:t>management</w:t>
            </w:r>
            <w:r>
              <w:rPr>
                <w:rFonts w:ascii="Arial" w:hAnsi="Arial" w:cs="Arial"/>
                <w:b/>
                <w:sz w:val="20"/>
              </w:rPr>
              <w:t xml:space="preserve"> measures (including grid reference)</w:t>
            </w:r>
          </w:p>
        </w:tc>
      </w:tr>
      <w:tr w:rsidR="00F17A4A" w:rsidRPr="00755B28" w14:paraId="047828D6" w14:textId="77777777" w:rsidTr="007577C6">
        <w:trPr>
          <w:trHeight w:hRule="exact" w:val="1701"/>
        </w:trPr>
        <w:tc>
          <w:tcPr>
            <w:tcW w:w="1560" w:type="dxa"/>
          </w:tcPr>
          <w:p w14:paraId="750A528B" w14:textId="77777777" w:rsidR="00F17A4A" w:rsidRPr="00755B28" w:rsidRDefault="00F17A4A" w:rsidP="007577C6">
            <w:pPr>
              <w:autoSpaceDE w:val="0"/>
              <w:autoSpaceDN w:val="0"/>
              <w:adjustRightInd w:val="0"/>
              <w:rPr>
                <w:rFonts w:ascii="Arial" w:hAnsi="Arial" w:cs="Arial"/>
                <w:sz w:val="18"/>
                <w:szCs w:val="18"/>
                <w:lang w:eastAsia="en-GB"/>
              </w:rPr>
            </w:pPr>
          </w:p>
        </w:tc>
        <w:tc>
          <w:tcPr>
            <w:tcW w:w="1984" w:type="dxa"/>
          </w:tcPr>
          <w:p w14:paraId="280DA54B" w14:textId="77777777" w:rsidR="00F17A4A" w:rsidRPr="00755B28" w:rsidRDefault="00F17A4A" w:rsidP="007577C6">
            <w:pPr>
              <w:autoSpaceDE w:val="0"/>
              <w:autoSpaceDN w:val="0"/>
              <w:adjustRightInd w:val="0"/>
              <w:rPr>
                <w:rFonts w:ascii="Arial" w:hAnsi="Arial" w:cs="Arial"/>
                <w:sz w:val="18"/>
                <w:szCs w:val="18"/>
                <w:lang w:eastAsia="en-GB"/>
              </w:rPr>
            </w:pPr>
          </w:p>
        </w:tc>
        <w:tc>
          <w:tcPr>
            <w:tcW w:w="3119" w:type="dxa"/>
          </w:tcPr>
          <w:p w14:paraId="2E8AFF65" w14:textId="77777777" w:rsidR="00F17A4A" w:rsidRPr="00755B28" w:rsidRDefault="00F17A4A" w:rsidP="007577C6">
            <w:pPr>
              <w:autoSpaceDE w:val="0"/>
              <w:autoSpaceDN w:val="0"/>
              <w:adjustRightInd w:val="0"/>
              <w:rPr>
                <w:rFonts w:ascii="Arial" w:hAnsi="Arial" w:cs="Arial"/>
                <w:sz w:val="18"/>
                <w:szCs w:val="18"/>
                <w:lang w:eastAsia="en-GB"/>
              </w:rPr>
            </w:pPr>
          </w:p>
        </w:tc>
        <w:tc>
          <w:tcPr>
            <w:tcW w:w="3685" w:type="dxa"/>
          </w:tcPr>
          <w:p w14:paraId="257494AB" w14:textId="77777777" w:rsidR="00F17A4A" w:rsidRPr="00755B28" w:rsidRDefault="00F17A4A" w:rsidP="007577C6">
            <w:pPr>
              <w:autoSpaceDE w:val="0"/>
              <w:autoSpaceDN w:val="0"/>
              <w:adjustRightInd w:val="0"/>
              <w:rPr>
                <w:rFonts w:ascii="Arial" w:hAnsi="Arial" w:cs="Arial"/>
                <w:sz w:val="18"/>
                <w:szCs w:val="18"/>
                <w:lang w:eastAsia="en-GB"/>
              </w:rPr>
            </w:pPr>
          </w:p>
        </w:tc>
      </w:tr>
      <w:bookmarkEnd w:id="0"/>
    </w:tbl>
    <w:p w14:paraId="2DB8EC2F" w14:textId="44EE8718" w:rsidR="00B507FD" w:rsidRDefault="00B507FD" w:rsidP="00B507FD">
      <w:pPr>
        <w:autoSpaceDE w:val="0"/>
        <w:autoSpaceDN w:val="0"/>
        <w:adjustRightInd w:val="0"/>
        <w:jc w:val="both"/>
        <w:rPr>
          <w:rFonts w:ascii="Arial" w:hAnsi="Arial" w:cs="Arial"/>
          <w:sz w:val="18"/>
          <w:szCs w:val="18"/>
          <w:lang w:eastAsia="en-GB"/>
        </w:rPr>
      </w:pPr>
    </w:p>
    <w:p w14:paraId="0DC17193" w14:textId="77777777" w:rsidR="001D7377" w:rsidRDefault="001D7377" w:rsidP="00B507FD">
      <w:pPr>
        <w:autoSpaceDE w:val="0"/>
        <w:autoSpaceDN w:val="0"/>
        <w:adjustRightInd w:val="0"/>
        <w:jc w:val="both"/>
        <w:rPr>
          <w:rFonts w:ascii="Arial" w:hAnsi="Arial" w:cs="Arial"/>
          <w:sz w:val="18"/>
          <w:szCs w:val="18"/>
          <w:lang w:eastAsia="en-GB"/>
        </w:rPr>
      </w:pPr>
    </w:p>
    <w:p w14:paraId="03802D41" w14:textId="21D0ECB7" w:rsidR="001D7377" w:rsidRPr="00CF4355" w:rsidRDefault="001D7377" w:rsidP="001D7377">
      <w:pPr>
        <w:rPr>
          <w:rFonts w:ascii="Arial" w:hAnsi="Arial" w:cs="Arial"/>
          <w:b/>
          <w:color w:val="0091A5"/>
          <w:sz w:val="22"/>
          <w:szCs w:val="22"/>
        </w:rPr>
      </w:pPr>
      <w:r w:rsidRPr="00CF4355">
        <w:rPr>
          <w:rFonts w:ascii="Arial" w:hAnsi="Arial" w:cs="Arial"/>
          <w:b/>
          <w:color w:val="0091A5"/>
          <w:sz w:val="22"/>
          <w:szCs w:val="22"/>
        </w:rPr>
        <w:t>5</w:t>
      </w:r>
      <w:r>
        <w:rPr>
          <w:rFonts w:ascii="Arial" w:hAnsi="Arial" w:cs="Arial"/>
          <w:b/>
          <w:color w:val="0091A5"/>
          <w:sz w:val="22"/>
          <w:szCs w:val="22"/>
        </w:rPr>
        <w:t>d</w:t>
      </w:r>
      <w:r w:rsidRPr="00CF4355">
        <w:rPr>
          <w:rFonts w:ascii="Arial" w:hAnsi="Arial" w:cs="Arial"/>
          <w:b/>
          <w:color w:val="0091A5"/>
          <w:sz w:val="22"/>
          <w:szCs w:val="22"/>
        </w:rPr>
        <w:t>. If this application is for</w:t>
      </w:r>
      <w:r>
        <w:rPr>
          <w:rFonts w:ascii="Arial" w:hAnsi="Arial" w:cs="Arial"/>
          <w:b/>
          <w:color w:val="0091A5"/>
          <w:sz w:val="22"/>
          <w:szCs w:val="22"/>
        </w:rPr>
        <w:t xml:space="preserve"> keeping (for public education)</w:t>
      </w:r>
      <w:r w:rsidRPr="00CF4355">
        <w:rPr>
          <w:rFonts w:ascii="Arial" w:hAnsi="Arial" w:cs="Arial"/>
          <w:b/>
          <w:color w:val="0091A5"/>
          <w:sz w:val="22"/>
          <w:szCs w:val="22"/>
        </w:rPr>
        <w:t>, please provide the species, volume and location of the proposed licensable activity</w:t>
      </w:r>
    </w:p>
    <w:tbl>
      <w:tblPr>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1984"/>
        <w:gridCol w:w="3119"/>
        <w:gridCol w:w="3685"/>
      </w:tblGrid>
      <w:tr w:rsidR="001D7377" w:rsidRPr="00755B28" w14:paraId="2E97322D" w14:textId="77777777" w:rsidTr="009D7007">
        <w:trPr>
          <w:trHeight w:hRule="exact" w:val="680"/>
        </w:trPr>
        <w:tc>
          <w:tcPr>
            <w:tcW w:w="1560" w:type="dxa"/>
            <w:vAlign w:val="center"/>
          </w:tcPr>
          <w:p w14:paraId="438019D2" w14:textId="77777777" w:rsidR="001D7377" w:rsidRPr="00B11ABB" w:rsidRDefault="001D7377" w:rsidP="009D7007">
            <w:pPr>
              <w:autoSpaceDE w:val="0"/>
              <w:autoSpaceDN w:val="0"/>
              <w:adjustRightInd w:val="0"/>
              <w:rPr>
                <w:rFonts w:ascii="Arial" w:hAnsi="Arial" w:cs="Arial"/>
                <w:b/>
                <w:sz w:val="20"/>
                <w:szCs w:val="18"/>
                <w:lang w:eastAsia="en-GB"/>
              </w:rPr>
            </w:pPr>
            <w:r w:rsidRPr="00B11ABB">
              <w:rPr>
                <w:rFonts w:ascii="Arial" w:hAnsi="Arial" w:cs="Arial"/>
                <w:b/>
                <w:sz w:val="20"/>
                <w:szCs w:val="18"/>
                <w:lang w:eastAsia="en-GB"/>
              </w:rPr>
              <w:t>S</w:t>
            </w:r>
            <w:r>
              <w:rPr>
                <w:rFonts w:ascii="Arial" w:hAnsi="Arial" w:cs="Arial"/>
                <w:b/>
                <w:sz w:val="20"/>
                <w:szCs w:val="18"/>
                <w:lang w:eastAsia="en-GB"/>
              </w:rPr>
              <w:t>pecies</w:t>
            </w:r>
          </w:p>
        </w:tc>
        <w:tc>
          <w:tcPr>
            <w:tcW w:w="1984" w:type="dxa"/>
            <w:vAlign w:val="center"/>
          </w:tcPr>
          <w:p w14:paraId="246B6542" w14:textId="77777777" w:rsidR="001D7377" w:rsidRPr="00B11ABB" w:rsidRDefault="001D7377" w:rsidP="009D7007">
            <w:pPr>
              <w:autoSpaceDE w:val="0"/>
              <w:autoSpaceDN w:val="0"/>
              <w:adjustRightInd w:val="0"/>
              <w:rPr>
                <w:rFonts w:ascii="Arial" w:hAnsi="Arial" w:cs="Arial"/>
                <w:b/>
                <w:sz w:val="20"/>
                <w:szCs w:val="18"/>
                <w:lang w:eastAsia="en-GB"/>
              </w:rPr>
            </w:pPr>
            <w:r>
              <w:rPr>
                <w:rFonts w:ascii="Arial" w:hAnsi="Arial" w:cs="Arial"/>
                <w:b/>
                <w:sz w:val="20"/>
                <w:szCs w:val="18"/>
                <w:lang w:eastAsia="en-GB"/>
              </w:rPr>
              <w:t>Number/Volume of species</w:t>
            </w:r>
          </w:p>
        </w:tc>
        <w:tc>
          <w:tcPr>
            <w:tcW w:w="3119" w:type="dxa"/>
          </w:tcPr>
          <w:p w14:paraId="471851E5" w14:textId="77777777" w:rsidR="001D7377" w:rsidRDefault="001D7377" w:rsidP="009D7007">
            <w:pPr>
              <w:autoSpaceDE w:val="0"/>
              <w:autoSpaceDN w:val="0"/>
              <w:adjustRightInd w:val="0"/>
              <w:rPr>
                <w:rFonts w:ascii="Arial" w:hAnsi="Arial" w:cs="Arial"/>
                <w:b/>
                <w:sz w:val="20"/>
              </w:rPr>
            </w:pPr>
            <w:r>
              <w:rPr>
                <w:rFonts w:ascii="Arial" w:hAnsi="Arial" w:cs="Arial"/>
                <w:b/>
                <w:sz w:val="20"/>
              </w:rPr>
              <w:t>Time period (e.g. Jan 2019 – Feb 2019)</w:t>
            </w:r>
          </w:p>
        </w:tc>
        <w:tc>
          <w:tcPr>
            <w:tcW w:w="3685" w:type="dxa"/>
          </w:tcPr>
          <w:p w14:paraId="0B0A8B85" w14:textId="77777777" w:rsidR="001D7377" w:rsidRDefault="001D7377" w:rsidP="009D7007">
            <w:pPr>
              <w:autoSpaceDE w:val="0"/>
              <w:autoSpaceDN w:val="0"/>
              <w:adjustRightInd w:val="0"/>
              <w:rPr>
                <w:rFonts w:ascii="Arial" w:hAnsi="Arial" w:cs="Arial"/>
                <w:b/>
                <w:sz w:val="20"/>
              </w:rPr>
            </w:pPr>
            <w:r>
              <w:rPr>
                <w:rFonts w:ascii="Arial" w:hAnsi="Arial" w:cs="Arial"/>
                <w:b/>
                <w:sz w:val="20"/>
              </w:rPr>
              <w:t>Location of management measures (including grid reference)</w:t>
            </w:r>
          </w:p>
        </w:tc>
      </w:tr>
      <w:tr w:rsidR="001D7377" w:rsidRPr="00755B28" w14:paraId="5B47711F" w14:textId="77777777" w:rsidTr="009D7007">
        <w:trPr>
          <w:trHeight w:hRule="exact" w:val="1701"/>
        </w:trPr>
        <w:tc>
          <w:tcPr>
            <w:tcW w:w="1560" w:type="dxa"/>
          </w:tcPr>
          <w:p w14:paraId="796CBF69" w14:textId="77777777" w:rsidR="001D7377" w:rsidRPr="00755B28" w:rsidRDefault="001D7377" w:rsidP="009D7007">
            <w:pPr>
              <w:autoSpaceDE w:val="0"/>
              <w:autoSpaceDN w:val="0"/>
              <w:adjustRightInd w:val="0"/>
              <w:rPr>
                <w:rFonts w:ascii="Arial" w:hAnsi="Arial" w:cs="Arial"/>
                <w:sz w:val="18"/>
                <w:szCs w:val="18"/>
                <w:lang w:eastAsia="en-GB"/>
              </w:rPr>
            </w:pPr>
          </w:p>
        </w:tc>
        <w:tc>
          <w:tcPr>
            <w:tcW w:w="1984" w:type="dxa"/>
          </w:tcPr>
          <w:p w14:paraId="5BF821E5" w14:textId="77777777" w:rsidR="001D7377" w:rsidRPr="00755B28" w:rsidRDefault="001D7377" w:rsidP="009D7007">
            <w:pPr>
              <w:autoSpaceDE w:val="0"/>
              <w:autoSpaceDN w:val="0"/>
              <w:adjustRightInd w:val="0"/>
              <w:rPr>
                <w:rFonts w:ascii="Arial" w:hAnsi="Arial" w:cs="Arial"/>
                <w:sz w:val="18"/>
                <w:szCs w:val="18"/>
                <w:lang w:eastAsia="en-GB"/>
              </w:rPr>
            </w:pPr>
          </w:p>
        </w:tc>
        <w:tc>
          <w:tcPr>
            <w:tcW w:w="3119" w:type="dxa"/>
          </w:tcPr>
          <w:p w14:paraId="593926AE" w14:textId="77777777" w:rsidR="001D7377" w:rsidRPr="00755B28" w:rsidRDefault="001D7377" w:rsidP="009D7007">
            <w:pPr>
              <w:autoSpaceDE w:val="0"/>
              <w:autoSpaceDN w:val="0"/>
              <w:adjustRightInd w:val="0"/>
              <w:rPr>
                <w:rFonts w:ascii="Arial" w:hAnsi="Arial" w:cs="Arial"/>
                <w:sz w:val="18"/>
                <w:szCs w:val="18"/>
                <w:lang w:eastAsia="en-GB"/>
              </w:rPr>
            </w:pPr>
          </w:p>
        </w:tc>
        <w:tc>
          <w:tcPr>
            <w:tcW w:w="3685" w:type="dxa"/>
          </w:tcPr>
          <w:p w14:paraId="008DCEE9" w14:textId="77777777" w:rsidR="001D7377" w:rsidRPr="00755B28" w:rsidRDefault="001D7377" w:rsidP="009D7007">
            <w:pPr>
              <w:autoSpaceDE w:val="0"/>
              <w:autoSpaceDN w:val="0"/>
              <w:adjustRightInd w:val="0"/>
              <w:rPr>
                <w:rFonts w:ascii="Arial" w:hAnsi="Arial" w:cs="Arial"/>
                <w:sz w:val="18"/>
                <w:szCs w:val="18"/>
                <w:lang w:eastAsia="en-GB"/>
              </w:rPr>
            </w:pPr>
          </w:p>
        </w:tc>
      </w:tr>
    </w:tbl>
    <w:p w14:paraId="654D4713" w14:textId="77777777" w:rsidR="00B507FD" w:rsidRDefault="00B507FD" w:rsidP="00B507FD">
      <w:pPr>
        <w:autoSpaceDE w:val="0"/>
        <w:autoSpaceDN w:val="0"/>
        <w:adjustRightInd w:val="0"/>
        <w:jc w:val="both"/>
        <w:rPr>
          <w:rFonts w:ascii="Arial" w:hAnsi="Arial" w:cs="Arial"/>
          <w:sz w:val="18"/>
          <w:szCs w:val="18"/>
          <w:lang w:eastAsia="en-GB"/>
        </w:rPr>
      </w:pPr>
    </w:p>
    <w:p w14:paraId="00678C88" w14:textId="4E8C96C0" w:rsidR="00C73891" w:rsidRDefault="00C73891">
      <w:pPr>
        <w:rPr>
          <w:rFonts w:ascii="Arial" w:hAnsi="Arial" w:cs="Arial"/>
          <w:b/>
          <w:color w:val="0091A5"/>
          <w:sz w:val="22"/>
          <w:szCs w:val="22"/>
        </w:rPr>
      </w:pPr>
    </w:p>
    <w:p w14:paraId="544A1DB4" w14:textId="16FEA369" w:rsidR="0099571F" w:rsidRDefault="00424B42" w:rsidP="0099571F">
      <w:pPr>
        <w:jc w:val="both"/>
        <w:rPr>
          <w:rFonts w:ascii="Arial" w:hAnsi="Arial" w:cs="Arial"/>
          <w:b/>
          <w:color w:val="0091A5"/>
          <w:sz w:val="22"/>
          <w:szCs w:val="22"/>
        </w:rPr>
      </w:pPr>
      <w:r>
        <w:rPr>
          <w:rFonts w:ascii="Arial" w:hAnsi="Arial" w:cs="Arial"/>
          <w:b/>
          <w:color w:val="0091A5"/>
          <w:sz w:val="22"/>
          <w:szCs w:val="22"/>
        </w:rPr>
        <w:t>6</w:t>
      </w:r>
      <w:r w:rsidR="0099571F" w:rsidRPr="0099571F">
        <w:rPr>
          <w:rFonts w:ascii="Arial" w:hAnsi="Arial" w:cs="Arial"/>
          <w:b/>
          <w:color w:val="0091A5"/>
          <w:sz w:val="22"/>
          <w:szCs w:val="22"/>
        </w:rPr>
        <w:t xml:space="preserve">. </w:t>
      </w:r>
      <w:r w:rsidR="0099571F">
        <w:rPr>
          <w:rFonts w:ascii="Arial" w:hAnsi="Arial" w:cs="Arial"/>
          <w:b/>
          <w:color w:val="0091A5"/>
          <w:sz w:val="22"/>
          <w:szCs w:val="22"/>
        </w:rPr>
        <w:t xml:space="preserve">Does your proposal include the transport </w:t>
      </w:r>
      <w:r w:rsidR="00455B66">
        <w:rPr>
          <w:rFonts w:ascii="Arial" w:hAnsi="Arial" w:cs="Arial"/>
          <w:b/>
          <w:color w:val="0091A5"/>
          <w:sz w:val="22"/>
          <w:szCs w:val="22"/>
        </w:rPr>
        <w:t>of,</w:t>
      </w:r>
      <w:r w:rsidR="0099571F">
        <w:rPr>
          <w:rFonts w:ascii="Arial" w:hAnsi="Arial" w:cs="Arial"/>
          <w:b/>
          <w:color w:val="0091A5"/>
          <w:sz w:val="22"/>
          <w:szCs w:val="22"/>
        </w:rPr>
        <w:t xml:space="preserve"> or disposal of materials classed as controlled waste?</w:t>
      </w:r>
    </w:p>
    <w:p w14:paraId="3A6254BD" w14:textId="77777777" w:rsidR="0099571F" w:rsidRDefault="0099571F" w:rsidP="0099571F">
      <w:pPr>
        <w:jc w:val="both"/>
        <w:rPr>
          <w:rFonts w:ascii="Arial" w:hAnsi="Arial" w:cs="Arial"/>
          <w:b/>
          <w:color w:val="0091A5"/>
          <w:sz w:val="22"/>
          <w:szCs w:val="22"/>
        </w:rPr>
      </w:pPr>
    </w:p>
    <w:p w14:paraId="6959A209" w14:textId="25002091"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35392DAF">
          <v:shape id="_x0000_i1045" type="#_x0000_t75" style="width:108.3pt;height:19pt" o:ole="">
            <v:imagedata r:id="rId24" o:title=""/>
          </v:shape>
          <w:control r:id="rId25" w:name="CheckBox2011" w:shapeid="_x0000_i1045"/>
        </w:object>
      </w:r>
    </w:p>
    <w:p w14:paraId="2EAA2922" w14:textId="2D7A3227" w:rsidR="0099571F" w:rsidRDefault="00C82BD4" w:rsidP="0099571F">
      <w:pPr>
        <w:jc w:val="both"/>
        <w:rPr>
          <w:rFonts w:ascii="Arial" w:hAnsi="Arial" w:cs="Arial"/>
          <w:sz w:val="18"/>
        </w:rPr>
      </w:pPr>
      <w:r w:rsidRPr="0099571F">
        <w:rPr>
          <w:rFonts w:ascii="Arial" w:hAnsi="Arial" w:cs="Arial"/>
          <w:b/>
          <w:noProof/>
          <w:color w:val="0091A5"/>
          <w:sz w:val="22"/>
          <w:szCs w:val="22"/>
        </w:rPr>
        <mc:AlternateContent>
          <mc:Choice Requires="wps">
            <w:drawing>
              <wp:anchor distT="45720" distB="45720" distL="114300" distR="114300" simplePos="0" relativeHeight="251664384" behindDoc="0" locked="0" layoutInCell="1" allowOverlap="1" wp14:anchorId="46A66F16" wp14:editId="6935F575">
                <wp:simplePos x="0" y="0"/>
                <wp:positionH relativeFrom="margin">
                  <wp:align>left</wp:align>
                </wp:positionH>
                <wp:positionV relativeFrom="paragraph">
                  <wp:posOffset>303530</wp:posOffset>
                </wp:positionV>
                <wp:extent cx="6743700" cy="10687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68705"/>
                        </a:xfrm>
                        <a:prstGeom prst="rect">
                          <a:avLst/>
                        </a:prstGeom>
                        <a:solidFill>
                          <a:srgbClr val="FFFFFF"/>
                        </a:solidFill>
                        <a:ln w="9525">
                          <a:solidFill>
                            <a:srgbClr val="000000"/>
                          </a:solidFill>
                          <a:miter lim="800000"/>
                          <a:headEnd/>
                          <a:tailEnd/>
                        </a:ln>
                      </wps:spPr>
                      <wps:txbx>
                        <w:txbxContent>
                          <w:p w14:paraId="116ACBE4" w14:textId="17F07964" w:rsidR="00D03CBD" w:rsidRDefault="00D03CBD" w:rsidP="00D03CBD">
                            <w:pPr>
                              <w:rPr>
                                <w:rFonts w:ascii="Arial" w:hAnsi="Arial" w:cs="Arial"/>
                                <w:sz w:val="20"/>
                                <w:szCs w:val="20"/>
                              </w:rPr>
                            </w:pPr>
                            <w:r>
                              <w:rPr>
                                <w:rFonts w:ascii="Arial" w:hAnsi="Arial" w:cs="Arial"/>
                                <w:sz w:val="20"/>
                                <w:szCs w:val="20"/>
                              </w:rPr>
                              <w:t xml:space="preserve">If Yes, or you are not sure, please refer to NRW’s advice and guidance on how to classify and assess waste. In some </w:t>
                            </w:r>
                            <w:r w:rsidR="00455B66">
                              <w:rPr>
                                <w:rFonts w:ascii="Arial" w:hAnsi="Arial" w:cs="Arial"/>
                                <w:sz w:val="20"/>
                                <w:szCs w:val="20"/>
                              </w:rPr>
                              <w:t>cases,</w:t>
                            </w:r>
                            <w:r>
                              <w:rPr>
                                <w:rFonts w:ascii="Arial" w:hAnsi="Arial" w:cs="Arial"/>
                                <w:sz w:val="20"/>
                                <w:szCs w:val="20"/>
                              </w:rPr>
                              <w:t xml:space="preserve"> a permit may be required.</w:t>
                            </w:r>
                          </w:p>
                          <w:p w14:paraId="491CA266" w14:textId="77777777" w:rsidR="00D03CBD" w:rsidRDefault="00D03CBD" w:rsidP="00D03CBD">
                            <w:pPr>
                              <w:rPr>
                                <w:rFonts w:ascii="Arial" w:hAnsi="Arial" w:cs="Arial"/>
                                <w:sz w:val="20"/>
                                <w:szCs w:val="20"/>
                              </w:rPr>
                            </w:pPr>
                          </w:p>
                          <w:p w14:paraId="6A8F0236" w14:textId="77777777" w:rsidR="00D03CBD" w:rsidRDefault="00D03CBD" w:rsidP="00D03CBD">
                            <w:pPr>
                              <w:rPr>
                                <w:rFonts w:ascii="Arial" w:hAnsi="Arial" w:cs="Arial"/>
                                <w:sz w:val="20"/>
                                <w:szCs w:val="20"/>
                              </w:rPr>
                            </w:pPr>
                            <w:hyperlink r:id="rId26" w:history="1">
                              <w:r w:rsidRPr="00356A1E">
                                <w:rPr>
                                  <w:rStyle w:val="Hyperlink"/>
                                  <w:rFonts w:ascii="Arial" w:hAnsi="Arial" w:cs="Arial"/>
                                  <w:sz w:val="20"/>
                                  <w:szCs w:val="20"/>
                                </w:rPr>
                                <w:t>https://naturalresources.wales/guidance-and-advice/environmental-topics/waste-management/how-to-classify-and-assess-waste/?lang=en</w:t>
                              </w:r>
                            </w:hyperlink>
                          </w:p>
                          <w:p w14:paraId="0C645BE9" w14:textId="526896B7" w:rsidR="00E27CD1" w:rsidRPr="0099571F" w:rsidRDefault="00E27CD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66F16" id="_x0000_t202" coordsize="21600,21600" o:spt="202" path="m,l,21600r21600,l21600,xe">
                <v:stroke joinstyle="miter"/>
                <v:path gradientshapeok="t" o:connecttype="rect"/>
              </v:shapetype>
              <v:shape id="_x0000_s1027" type="#_x0000_t202" style="position:absolute;left:0;text-align:left;margin-left:0;margin-top:23.9pt;width:531pt;height:84.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faJwIAAE4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">
                <v:textbox>
                  <w:txbxContent>
                    <w:p w14:paraId="116ACBE4" w14:textId="17F07964" w:rsidR="00D03CBD" w:rsidRDefault="00D03CBD" w:rsidP="00D03CBD">
                      <w:pPr>
                        <w:rPr>
                          <w:rFonts w:ascii="Arial" w:hAnsi="Arial" w:cs="Arial"/>
                          <w:sz w:val="20"/>
                          <w:szCs w:val="20"/>
                        </w:rPr>
                      </w:pPr>
                      <w:r>
                        <w:rPr>
                          <w:rFonts w:ascii="Arial" w:hAnsi="Arial" w:cs="Arial"/>
                          <w:sz w:val="20"/>
                          <w:szCs w:val="20"/>
                        </w:rPr>
                        <w:t xml:space="preserve">If Yes, or you are not sure, please refer to NRW’s advice and guidance on how to classify and assess waste. In some </w:t>
                      </w:r>
                      <w:r w:rsidR="00455B66">
                        <w:rPr>
                          <w:rFonts w:ascii="Arial" w:hAnsi="Arial" w:cs="Arial"/>
                          <w:sz w:val="20"/>
                          <w:szCs w:val="20"/>
                        </w:rPr>
                        <w:t>cases,</w:t>
                      </w:r>
                      <w:r>
                        <w:rPr>
                          <w:rFonts w:ascii="Arial" w:hAnsi="Arial" w:cs="Arial"/>
                          <w:sz w:val="20"/>
                          <w:szCs w:val="20"/>
                        </w:rPr>
                        <w:t xml:space="preserve"> a permit may be required.</w:t>
                      </w:r>
                    </w:p>
                    <w:p w14:paraId="491CA266" w14:textId="77777777" w:rsidR="00D03CBD" w:rsidRDefault="00D03CBD" w:rsidP="00D03CBD">
                      <w:pPr>
                        <w:rPr>
                          <w:rFonts w:ascii="Arial" w:hAnsi="Arial" w:cs="Arial"/>
                          <w:sz w:val="20"/>
                          <w:szCs w:val="20"/>
                        </w:rPr>
                      </w:pPr>
                    </w:p>
                    <w:p w14:paraId="6A8F0236" w14:textId="77777777" w:rsidR="00D03CBD" w:rsidRDefault="00D03CBD" w:rsidP="00D03CBD">
                      <w:pPr>
                        <w:rPr>
                          <w:rFonts w:ascii="Arial" w:hAnsi="Arial" w:cs="Arial"/>
                          <w:sz w:val="20"/>
                          <w:szCs w:val="20"/>
                        </w:rPr>
                      </w:pPr>
                      <w:hyperlink r:id="rId27" w:history="1">
                        <w:r w:rsidRPr="00356A1E">
                          <w:rPr>
                            <w:rStyle w:val="Hyperlink"/>
                            <w:rFonts w:ascii="Arial" w:hAnsi="Arial" w:cs="Arial"/>
                            <w:sz w:val="20"/>
                            <w:szCs w:val="20"/>
                          </w:rPr>
                          <w:t>https://naturalresources.wales/guidance-and-advice/environmental-topics/waste-management/how-to-classify-and-assess-waste/?lang=en</w:t>
                        </w:r>
                      </w:hyperlink>
                    </w:p>
                    <w:p w14:paraId="0C645BE9" w14:textId="526896B7" w:rsidR="00E27CD1" w:rsidRPr="0099571F" w:rsidRDefault="00E27CD1">
                      <w:pPr>
                        <w:rPr>
                          <w:rFonts w:ascii="Arial" w:hAnsi="Arial" w:cs="Arial"/>
                          <w:sz w:val="20"/>
                          <w:szCs w:val="20"/>
                        </w:rPr>
                      </w:pPr>
                    </w:p>
                  </w:txbxContent>
                </v:textbox>
                <w10:wrap type="square" anchorx="margin"/>
              </v:shape>
            </w:pict>
          </mc:Fallback>
        </mc:AlternateContent>
      </w:r>
      <w:r w:rsidR="0099571F">
        <w:rPr>
          <w:rFonts w:ascii="Arial" w:hAnsi="Arial" w:cs="Arial"/>
          <w:sz w:val="18"/>
        </w:rPr>
        <w:object w:dxaOrig="225" w:dyaOrig="225" w14:anchorId="6D9A5209">
          <v:shape id="_x0000_i1047" type="#_x0000_t75" style="width:108.3pt;height:19pt" o:ole="">
            <v:imagedata r:id="rId28" o:title=""/>
          </v:shape>
          <w:control r:id="rId29" w:name="CheckBox2111" w:shapeid="_x0000_i1047"/>
        </w:object>
      </w:r>
    </w:p>
    <w:p w14:paraId="50F8CC7A" w14:textId="38A35531" w:rsidR="0099571F" w:rsidRDefault="0099571F" w:rsidP="0099571F">
      <w:pPr>
        <w:jc w:val="both"/>
        <w:rPr>
          <w:rFonts w:ascii="Arial" w:hAnsi="Arial" w:cs="Arial"/>
          <w:sz w:val="18"/>
        </w:rPr>
      </w:pPr>
    </w:p>
    <w:p w14:paraId="73C936F7" w14:textId="77777777" w:rsidR="0099571F" w:rsidRDefault="0099571F" w:rsidP="0099571F">
      <w:pPr>
        <w:jc w:val="both"/>
        <w:rPr>
          <w:rFonts w:ascii="Arial" w:hAnsi="Arial" w:cs="Arial"/>
          <w:b/>
          <w:color w:val="0091A5"/>
          <w:sz w:val="22"/>
          <w:szCs w:val="22"/>
        </w:rPr>
      </w:pPr>
    </w:p>
    <w:p w14:paraId="57A2B702" w14:textId="0756A95A" w:rsidR="0099571F" w:rsidRDefault="0099571F" w:rsidP="00240434">
      <w:pPr>
        <w:jc w:val="both"/>
        <w:rPr>
          <w:rFonts w:ascii="Arial" w:hAnsi="Arial" w:cs="Arial"/>
          <w:b/>
          <w:color w:val="0091A5"/>
          <w:sz w:val="22"/>
          <w:szCs w:val="22"/>
        </w:rPr>
      </w:pPr>
    </w:p>
    <w:p w14:paraId="22AB9985" w14:textId="4CC91FA8" w:rsidR="002D48BF" w:rsidRDefault="002D48BF" w:rsidP="00240434">
      <w:pPr>
        <w:jc w:val="both"/>
        <w:rPr>
          <w:rFonts w:ascii="Arial" w:hAnsi="Arial" w:cs="Arial"/>
          <w:b/>
          <w:color w:val="0091A5"/>
          <w:sz w:val="22"/>
          <w:szCs w:val="22"/>
        </w:rPr>
      </w:pPr>
    </w:p>
    <w:p w14:paraId="5AD048F8" w14:textId="038C433D" w:rsidR="001D7377" w:rsidRDefault="001D7377" w:rsidP="00240434">
      <w:pPr>
        <w:jc w:val="both"/>
        <w:rPr>
          <w:rFonts w:ascii="Arial" w:hAnsi="Arial" w:cs="Arial"/>
          <w:b/>
          <w:color w:val="0091A5"/>
          <w:sz w:val="22"/>
          <w:szCs w:val="22"/>
        </w:rPr>
      </w:pPr>
    </w:p>
    <w:p w14:paraId="36FC3947" w14:textId="77777777" w:rsidR="001D7377" w:rsidRDefault="001D7377" w:rsidP="00240434">
      <w:pPr>
        <w:jc w:val="both"/>
        <w:rPr>
          <w:rFonts w:ascii="Arial" w:hAnsi="Arial" w:cs="Arial"/>
          <w:b/>
          <w:color w:val="0091A5"/>
          <w:sz w:val="22"/>
          <w:szCs w:val="22"/>
        </w:rPr>
      </w:pPr>
    </w:p>
    <w:tbl>
      <w:tblPr>
        <w:tblW w:w="10367" w:type="dxa"/>
        <w:tblInd w:w="-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472"/>
        <w:gridCol w:w="588"/>
        <w:gridCol w:w="561"/>
        <w:gridCol w:w="532"/>
        <w:gridCol w:w="996"/>
        <w:gridCol w:w="218"/>
      </w:tblGrid>
      <w:tr w:rsidR="00424B42" w:rsidRPr="00723C51" w14:paraId="5A4EC41C" w14:textId="77777777" w:rsidTr="00424B42">
        <w:trPr>
          <w:gridAfter w:val="1"/>
          <w:wAfter w:w="218" w:type="dxa"/>
          <w:trHeight w:val="80"/>
        </w:trPr>
        <w:tc>
          <w:tcPr>
            <w:tcW w:w="10149" w:type="dxa"/>
            <w:gridSpan w:val="5"/>
            <w:tcBorders>
              <w:top w:val="nil"/>
              <w:left w:val="nil"/>
              <w:bottom w:val="single" w:sz="4" w:space="0" w:color="808080"/>
              <w:right w:val="nil"/>
            </w:tcBorders>
            <w:vAlign w:val="bottom"/>
          </w:tcPr>
          <w:p w14:paraId="4DFC6665" w14:textId="77777777" w:rsidR="00424B42" w:rsidRPr="00723C51" w:rsidRDefault="00424B42" w:rsidP="00424B42">
            <w:pPr>
              <w:rPr>
                <w:rFonts w:ascii="Arial" w:eastAsia="Times" w:hAnsi="Arial" w:cs="Arial"/>
                <w:b/>
                <w:color w:val="0091A5"/>
                <w:sz w:val="22"/>
                <w:szCs w:val="22"/>
              </w:rPr>
            </w:pPr>
            <w:r>
              <w:rPr>
                <w:rFonts w:ascii="Arial" w:eastAsia="Times" w:hAnsi="Arial" w:cs="Arial"/>
                <w:b/>
                <w:color w:val="0091A5"/>
                <w:sz w:val="22"/>
                <w:szCs w:val="22"/>
              </w:rPr>
              <w:lastRenderedPageBreak/>
              <w:t>7</w:t>
            </w:r>
            <w:r w:rsidRPr="00723C51">
              <w:rPr>
                <w:rFonts w:ascii="Arial" w:eastAsia="Times" w:hAnsi="Arial" w:cs="Arial"/>
                <w:b/>
                <w:color w:val="0091A5"/>
                <w:sz w:val="22"/>
                <w:szCs w:val="22"/>
              </w:rPr>
              <w:t>.    Consideration of Designated Sites</w:t>
            </w:r>
          </w:p>
          <w:p w14:paraId="66F10FB3" w14:textId="77777777" w:rsidR="00424B42" w:rsidRPr="00723C51" w:rsidRDefault="00424B42" w:rsidP="00424B42">
            <w:pPr>
              <w:rPr>
                <w:rFonts w:ascii="Arial" w:eastAsia="Times" w:hAnsi="Arial" w:cs="Arial"/>
                <w:b/>
                <w:color w:val="0091A5"/>
                <w:sz w:val="4"/>
                <w:szCs w:val="4"/>
              </w:rPr>
            </w:pPr>
          </w:p>
          <w:p w14:paraId="48F42C28" w14:textId="77777777" w:rsidR="00424B42" w:rsidRPr="00723C51" w:rsidRDefault="00424B42" w:rsidP="00424B42">
            <w:pPr>
              <w:rPr>
                <w:rFonts w:ascii="Arial" w:eastAsia="Times" w:hAnsi="Arial" w:cs="Arial"/>
                <w:b/>
                <w:sz w:val="4"/>
                <w:szCs w:val="4"/>
              </w:rPr>
            </w:pPr>
          </w:p>
        </w:tc>
      </w:tr>
      <w:tr w:rsidR="00424B42" w:rsidRPr="00723C51" w14:paraId="44B4AC31" w14:textId="77777777" w:rsidTr="00424B42">
        <w:trPr>
          <w:trHeight w:val="340"/>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1AC64E40" w14:textId="53D41D49" w:rsidR="00424B42" w:rsidRPr="00723C51" w:rsidRDefault="00424B42" w:rsidP="00424B42">
            <w:pPr>
              <w:jc w:val="both"/>
              <w:rPr>
                <w:rFonts w:ascii="Arial" w:eastAsia="Times" w:hAnsi="Arial" w:cs="Arial"/>
                <w:sz w:val="20"/>
                <w:szCs w:val="20"/>
              </w:rPr>
            </w:pPr>
            <w:r w:rsidRPr="00723C51">
              <w:rPr>
                <w:rFonts w:ascii="Arial" w:eastAsia="Times" w:hAnsi="Arial" w:cs="Arial"/>
                <w:b/>
                <w:sz w:val="20"/>
                <w:szCs w:val="20"/>
              </w:rPr>
              <w:t>Designated Areas:</w:t>
            </w:r>
            <w:r w:rsidRPr="00723C51">
              <w:rPr>
                <w:rFonts w:ascii="Arial" w:eastAsia="Times" w:hAnsi="Arial" w:cs="Arial"/>
                <w:sz w:val="20"/>
                <w:szCs w:val="20"/>
              </w:rPr>
              <w:t xml:space="preserve"> Local Nature Reserves (LNR), National Nature Reserves (NNR), Sites of Special Scientific Interest (SSSI), Special Protection Area (SPA), Special Areas of Conservation (SAC), Ramsar sites </w:t>
            </w:r>
          </w:p>
        </w:tc>
      </w:tr>
      <w:tr w:rsidR="00424B42" w:rsidRPr="00723C51" w14:paraId="6C16B20A" w14:textId="77777777" w:rsidTr="00424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623E9D74"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 xml:space="preserve">Will any part of the proposed activity fall within an area covered by a designated site? </w:t>
            </w:r>
          </w:p>
        </w:tc>
        <w:tc>
          <w:tcPr>
            <w:tcW w:w="588" w:type="dxa"/>
            <w:tcBorders>
              <w:top w:val="single" w:sz="4" w:space="0" w:color="808080"/>
              <w:left w:val="single" w:sz="4" w:space="0" w:color="808080"/>
              <w:bottom w:val="single" w:sz="4" w:space="0" w:color="808080"/>
              <w:right w:val="single" w:sz="4" w:space="0" w:color="808080"/>
            </w:tcBorders>
            <w:vAlign w:val="center"/>
          </w:tcPr>
          <w:p w14:paraId="172B5A30"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176704151"/>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752F9E41"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ED71402"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463032120"/>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5C2755E2"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424B42" w:rsidRPr="00723C51" w14:paraId="3000DF1B" w14:textId="77777777" w:rsidTr="00424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7472" w:type="dxa"/>
            <w:tcBorders>
              <w:top w:val="single" w:sz="4" w:space="0" w:color="808080"/>
              <w:left w:val="single" w:sz="4" w:space="0" w:color="808080"/>
              <w:bottom w:val="single" w:sz="4" w:space="0" w:color="808080"/>
              <w:right w:val="single" w:sz="4" w:space="0" w:color="808080"/>
            </w:tcBorders>
            <w:vAlign w:val="center"/>
          </w:tcPr>
          <w:p w14:paraId="3DB91BE6"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Will any part of the proposed activity fall adjacent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0170208C"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194466206"/>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459D541B"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3FB060F5"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923494019"/>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6C847171"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424B42" w:rsidRPr="00723C51" w14:paraId="0CEA0467" w14:textId="77777777" w:rsidTr="00424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472" w:type="dxa"/>
            <w:tcBorders>
              <w:top w:val="single" w:sz="4" w:space="0" w:color="808080"/>
              <w:left w:val="single" w:sz="4" w:space="0" w:color="808080"/>
              <w:bottom w:val="single" w:sz="4" w:space="0" w:color="808080"/>
              <w:right w:val="single" w:sz="4" w:space="0" w:color="808080"/>
            </w:tcBorders>
            <w:vAlign w:val="center"/>
          </w:tcPr>
          <w:p w14:paraId="2C7BEDBF"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 xml:space="preserve">If </w:t>
            </w:r>
            <w:r w:rsidRPr="00723C51">
              <w:rPr>
                <w:rFonts w:ascii="Arial" w:eastAsia="Times" w:hAnsi="Arial" w:cs="Arial"/>
                <w:b/>
                <w:sz w:val="20"/>
                <w:szCs w:val="20"/>
              </w:rPr>
              <w:t>YES</w:t>
            </w:r>
            <w:r w:rsidRPr="00723C51">
              <w:rPr>
                <w:rFonts w:ascii="Arial" w:eastAsia="Times" w:hAnsi="Arial" w:cs="Arial"/>
                <w:sz w:val="20"/>
                <w:szCs w:val="20"/>
              </w:rPr>
              <w:t xml:space="preserve"> 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295C712F"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Yes</w:t>
            </w:r>
          </w:p>
        </w:tc>
        <w:sdt>
          <w:sdtPr>
            <w:rPr>
              <w:rFonts w:ascii="Arial" w:eastAsia="Times" w:hAnsi="Arial" w:cs="Arial"/>
              <w:sz w:val="34"/>
              <w:szCs w:val="34"/>
            </w:rPr>
            <w:id w:val="705991029"/>
            <w14:checkbox>
              <w14:checked w14:val="0"/>
              <w14:checkedState w14:val="2612" w14:font="MS Gothic"/>
              <w14:uncheckedState w14:val="2610" w14:font="MS Gothic"/>
            </w14:checkbox>
          </w:sdtPr>
          <w:sdtEndPr/>
          <w:sdtContent>
            <w:tc>
              <w:tcPr>
                <w:tcW w:w="561" w:type="dxa"/>
                <w:tcBorders>
                  <w:top w:val="single" w:sz="4" w:space="0" w:color="808080"/>
                  <w:left w:val="single" w:sz="4" w:space="0" w:color="808080"/>
                  <w:bottom w:val="single" w:sz="4" w:space="0" w:color="808080"/>
                  <w:right w:val="single" w:sz="4" w:space="0" w:color="808080"/>
                </w:tcBorders>
                <w:vAlign w:val="center"/>
              </w:tcPr>
              <w:p w14:paraId="5A6EE5C6"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c>
          <w:tcPr>
            <w:tcW w:w="532" w:type="dxa"/>
            <w:tcBorders>
              <w:top w:val="single" w:sz="4" w:space="0" w:color="808080"/>
              <w:left w:val="single" w:sz="4" w:space="0" w:color="808080"/>
              <w:bottom w:val="single" w:sz="4" w:space="0" w:color="808080"/>
              <w:right w:val="single" w:sz="4" w:space="0" w:color="808080"/>
            </w:tcBorders>
            <w:vAlign w:val="center"/>
          </w:tcPr>
          <w:p w14:paraId="6B71C4A1"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No</w:t>
            </w:r>
          </w:p>
        </w:tc>
        <w:sdt>
          <w:sdtPr>
            <w:rPr>
              <w:rFonts w:ascii="Arial" w:eastAsia="Times" w:hAnsi="Arial" w:cs="Arial"/>
              <w:sz w:val="34"/>
              <w:szCs w:val="34"/>
            </w:rPr>
            <w:id w:val="-1357584744"/>
            <w14:checkbox>
              <w14:checked w14:val="0"/>
              <w14:checkedState w14:val="2612" w14:font="MS Gothic"/>
              <w14:uncheckedState w14:val="2610" w14:font="MS Gothic"/>
            </w14:checkbox>
          </w:sdtPr>
          <w:sdtEndPr/>
          <w:sdtContent>
            <w:tc>
              <w:tcPr>
                <w:tcW w:w="1214" w:type="dxa"/>
                <w:gridSpan w:val="2"/>
                <w:tcBorders>
                  <w:top w:val="single" w:sz="4" w:space="0" w:color="808080"/>
                  <w:left w:val="single" w:sz="4" w:space="0" w:color="808080"/>
                  <w:bottom w:val="single" w:sz="4" w:space="0" w:color="808080"/>
                  <w:right w:val="single" w:sz="4" w:space="0" w:color="808080"/>
                </w:tcBorders>
                <w:vAlign w:val="center"/>
              </w:tcPr>
              <w:p w14:paraId="06913D51" w14:textId="77777777" w:rsidR="00424B42" w:rsidRPr="00723C51" w:rsidRDefault="00424B42" w:rsidP="00424B42">
                <w:pPr>
                  <w:jc w:val="both"/>
                  <w:rPr>
                    <w:rFonts w:ascii="Arial" w:eastAsia="Times" w:hAnsi="Arial" w:cs="Arial"/>
                    <w:sz w:val="34"/>
                    <w:szCs w:val="34"/>
                  </w:rPr>
                </w:pPr>
                <w:r w:rsidRPr="00723C51">
                  <w:rPr>
                    <w:rFonts w:ascii="Segoe UI Symbol" w:eastAsia="Times" w:hAnsi="Segoe UI Symbol" w:cs="Segoe UI Symbol"/>
                    <w:sz w:val="34"/>
                    <w:szCs w:val="34"/>
                  </w:rPr>
                  <w:t>☐</w:t>
                </w:r>
              </w:p>
            </w:tc>
          </w:sdtContent>
        </w:sdt>
      </w:tr>
      <w:tr w:rsidR="00424B42" w:rsidRPr="00723C51" w14:paraId="0455D5B0" w14:textId="77777777" w:rsidTr="00424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367" w:type="dxa"/>
            <w:gridSpan w:val="6"/>
            <w:tcBorders>
              <w:top w:val="single" w:sz="4" w:space="0" w:color="808080"/>
              <w:left w:val="single" w:sz="4" w:space="0" w:color="808080"/>
              <w:bottom w:val="single" w:sz="4" w:space="0" w:color="808080"/>
              <w:right w:val="single" w:sz="4" w:space="0" w:color="808080"/>
            </w:tcBorders>
            <w:vAlign w:val="center"/>
          </w:tcPr>
          <w:p w14:paraId="08B78AD5" w14:textId="77777777" w:rsidR="00424B42" w:rsidRPr="00723C51" w:rsidRDefault="00424B42" w:rsidP="00424B42">
            <w:pPr>
              <w:jc w:val="both"/>
              <w:rPr>
                <w:rFonts w:ascii="Arial" w:eastAsia="Times" w:hAnsi="Arial" w:cs="Arial"/>
                <w:sz w:val="20"/>
                <w:szCs w:val="20"/>
              </w:rPr>
            </w:pPr>
            <w:r w:rsidRPr="00723C51">
              <w:rPr>
                <w:rFonts w:ascii="Arial" w:eastAsia="Times" w:hAnsi="Arial" w:cs="Arial"/>
                <w:sz w:val="20"/>
                <w:szCs w:val="20"/>
              </w:rPr>
              <w:t xml:space="preserve">Please give either the outcome of your consultations or the reason why you have not consulted. Please enclose any relevant correspondence and </w:t>
            </w:r>
            <w:r w:rsidRPr="00723C51">
              <w:rPr>
                <w:rFonts w:ascii="Arial" w:eastAsia="Times" w:hAnsi="Arial" w:cs="Arial"/>
                <w:b/>
                <w:sz w:val="20"/>
                <w:szCs w:val="20"/>
              </w:rPr>
              <w:t>please name the relevant designated site.</w:t>
            </w:r>
          </w:p>
        </w:tc>
      </w:tr>
      <w:tr w:rsidR="00424B42" w:rsidRPr="00723C51" w14:paraId="7766A56D" w14:textId="77777777" w:rsidTr="00424B42">
        <w:trPr>
          <w:trHeight w:val="3402"/>
        </w:trPr>
        <w:tc>
          <w:tcPr>
            <w:tcW w:w="10367" w:type="dxa"/>
            <w:gridSpan w:val="6"/>
            <w:tcBorders>
              <w:top w:val="single" w:sz="4" w:space="0" w:color="808080"/>
              <w:left w:val="single" w:sz="4" w:space="0" w:color="808080"/>
              <w:bottom w:val="single" w:sz="4" w:space="0" w:color="808080"/>
              <w:right w:val="single" w:sz="4" w:space="0" w:color="808080"/>
            </w:tcBorders>
          </w:tcPr>
          <w:p w14:paraId="6BF37F47" w14:textId="77777777" w:rsidR="00424B42" w:rsidRPr="00723C51" w:rsidRDefault="00424B42" w:rsidP="00424B42">
            <w:pPr>
              <w:jc w:val="both"/>
              <w:rPr>
                <w:rFonts w:ascii="Arial" w:eastAsia="Times" w:hAnsi="Arial" w:cs="Arial"/>
                <w:sz w:val="22"/>
                <w:szCs w:val="20"/>
              </w:rPr>
            </w:pPr>
          </w:p>
        </w:tc>
      </w:tr>
    </w:tbl>
    <w:p w14:paraId="17904581" w14:textId="34B051A7" w:rsidR="00424B42" w:rsidRDefault="00424B42" w:rsidP="00CF0BFC">
      <w:pPr>
        <w:rPr>
          <w:rFonts w:ascii="Arial" w:hAnsi="Arial" w:cs="Arial"/>
          <w:sz w:val="20"/>
          <w:szCs w:val="20"/>
        </w:rPr>
      </w:pPr>
    </w:p>
    <w:p w14:paraId="4F2B6F0F" w14:textId="77777777" w:rsidR="00424B42" w:rsidRDefault="00424B42" w:rsidP="00424B42">
      <w:pPr>
        <w:tabs>
          <w:tab w:val="left" w:pos="284"/>
        </w:tabs>
        <w:autoSpaceDE w:val="0"/>
        <w:autoSpaceDN w:val="0"/>
        <w:adjustRightInd w:val="0"/>
        <w:ind w:left="284" w:right="49" w:hanging="284"/>
        <w:jc w:val="both"/>
        <w:rPr>
          <w:rFonts w:ascii="Arial" w:hAnsi="Arial" w:cs="Arial"/>
          <w:sz w:val="20"/>
          <w:szCs w:val="20"/>
        </w:rPr>
      </w:pPr>
    </w:p>
    <w:p w14:paraId="505077FA" w14:textId="77777777" w:rsidR="00424B42" w:rsidRDefault="00424B42" w:rsidP="00424B42">
      <w:pPr>
        <w:jc w:val="both"/>
        <w:rPr>
          <w:rFonts w:ascii="Arial" w:hAnsi="Arial" w:cs="Arial"/>
          <w:b/>
          <w:color w:val="0091A5"/>
          <w:sz w:val="22"/>
          <w:szCs w:val="22"/>
        </w:rPr>
      </w:pPr>
    </w:p>
    <w:p w14:paraId="3A179061" w14:textId="77777777" w:rsidR="00424B42" w:rsidRDefault="00424B42" w:rsidP="00424B42">
      <w:pPr>
        <w:jc w:val="both"/>
        <w:rPr>
          <w:rFonts w:ascii="Arial" w:hAnsi="Arial" w:cs="Arial"/>
          <w:b/>
          <w:color w:val="0091A5"/>
          <w:sz w:val="22"/>
          <w:szCs w:val="22"/>
        </w:rPr>
      </w:pPr>
      <w:r>
        <w:rPr>
          <w:rFonts w:ascii="Arial" w:hAnsi="Arial" w:cs="Arial"/>
          <w:b/>
          <w:color w:val="0091A5"/>
          <w:sz w:val="22"/>
          <w:szCs w:val="22"/>
        </w:rPr>
        <w:t>9. Do you have permission from the landowner to undertake the works?</w:t>
      </w:r>
    </w:p>
    <w:p w14:paraId="350ABBEB" w14:textId="77777777" w:rsidR="00424B42" w:rsidRDefault="00424B42" w:rsidP="00424B42">
      <w:pPr>
        <w:jc w:val="both"/>
        <w:rPr>
          <w:rFonts w:ascii="Arial" w:hAnsi="Arial" w:cs="Arial"/>
          <w:b/>
          <w:color w:val="0091A5"/>
          <w:sz w:val="22"/>
          <w:szCs w:val="22"/>
        </w:rPr>
      </w:pPr>
    </w:p>
    <w:p w14:paraId="77D808AD" w14:textId="3AD398CC" w:rsidR="00424B42" w:rsidRPr="00755B28" w:rsidRDefault="00424B42" w:rsidP="00424B42">
      <w:pPr>
        <w:ind w:left="540" w:hanging="540"/>
        <w:jc w:val="both"/>
        <w:rPr>
          <w:rFonts w:ascii="Arial" w:hAnsi="Arial" w:cs="Arial"/>
          <w:sz w:val="18"/>
        </w:rPr>
      </w:pPr>
      <w:r>
        <w:rPr>
          <w:rFonts w:ascii="Arial" w:hAnsi="Arial" w:cs="Arial"/>
          <w:sz w:val="18"/>
        </w:rPr>
        <w:object w:dxaOrig="225" w:dyaOrig="225" w14:anchorId="58FA3351">
          <v:shape id="_x0000_i1049" type="#_x0000_t75" style="width:108.3pt;height:19pt" o:ole="">
            <v:imagedata r:id="rId30" o:title=""/>
          </v:shape>
          <w:control r:id="rId31" w:name="CheckBox201111" w:shapeid="_x0000_i1049"/>
        </w:object>
      </w:r>
    </w:p>
    <w:p w14:paraId="35D1BAAD" w14:textId="45AAE061" w:rsidR="00424B42" w:rsidRDefault="00424B42" w:rsidP="00424B42">
      <w:pPr>
        <w:jc w:val="both"/>
        <w:rPr>
          <w:rFonts w:ascii="Arial" w:hAnsi="Arial" w:cs="Arial"/>
          <w:sz w:val="18"/>
        </w:rPr>
      </w:pPr>
      <w:r>
        <w:rPr>
          <w:rFonts w:ascii="Arial" w:hAnsi="Arial" w:cs="Arial"/>
          <w:sz w:val="18"/>
        </w:rPr>
        <w:object w:dxaOrig="225" w:dyaOrig="225" w14:anchorId="118FA011">
          <v:shape id="_x0000_i1051" type="#_x0000_t75" style="width:108.3pt;height:19pt" o:ole="">
            <v:imagedata r:id="rId32" o:title=""/>
          </v:shape>
          <w:control r:id="rId33" w:name="CheckBox211111" w:shapeid="_x0000_i1051"/>
        </w:object>
      </w:r>
    </w:p>
    <w:p w14:paraId="5F762614" w14:textId="129C674E" w:rsidR="002D48BF" w:rsidRDefault="002D48BF" w:rsidP="00240434">
      <w:pPr>
        <w:jc w:val="both"/>
        <w:rPr>
          <w:ins w:id="1" w:author="Poole, Jessica" w:date="2019-11-21T12:42:00Z"/>
          <w:rFonts w:ascii="Arial" w:hAnsi="Arial" w:cs="Arial"/>
          <w:b/>
          <w:color w:val="0091A5"/>
          <w:sz w:val="22"/>
          <w:szCs w:val="22"/>
        </w:rPr>
      </w:pPr>
    </w:p>
    <w:p w14:paraId="1533E298" w14:textId="4DFC2CB2" w:rsidR="000D2979" w:rsidRDefault="000D2979" w:rsidP="00240434">
      <w:pPr>
        <w:jc w:val="both"/>
        <w:rPr>
          <w:rFonts w:ascii="Arial" w:hAnsi="Arial" w:cs="Arial"/>
          <w:b/>
          <w:color w:val="0091A5"/>
          <w:sz w:val="22"/>
          <w:szCs w:val="22"/>
        </w:rPr>
      </w:pPr>
      <w:r>
        <w:rPr>
          <w:rFonts w:ascii="Arial" w:hAnsi="Arial" w:cs="Arial"/>
          <w:b/>
          <w:color w:val="0091A5"/>
          <w:sz w:val="22"/>
          <w:szCs w:val="22"/>
        </w:rPr>
        <w:t>If yes, please include written evidence to this effect</w:t>
      </w:r>
    </w:p>
    <w:p w14:paraId="7E6348BB" w14:textId="1F49E391" w:rsidR="002D48BF" w:rsidRDefault="002D48BF" w:rsidP="002D48BF">
      <w:pPr>
        <w:jc w:val="both"/>
        <w:rPr>
          <w:rFonts w:ascii="Arial" w:hAnsi="Arial" w:cs="Arial"/>
          <w:b/>
          <w:color w:val="0091A5"/>
          <w:sz w:val="22"/>
          <w:szCs w:val="22"/>
        </w:rPr>
      </w:pPr>
    </w:p>
    <w:p w14:paraId="533F8BC4" w14:textId="3F32D190" w:rsidR="0099571F" w:rsidRDefault="002D48BF" w:rsidP="0099571F">
      <w:pPr>
        <w:jc w:val="both"/>
        <w:rPr>
          <w:rFonts w:ascii="Arial" w:hAnsi="Arial" w:cs="Arial"/>
          <w:b/>
          <w:color w:val="0091A5"/>
          <w:sz w:val="22"/>
          <w:szCs w:val="22"/>
        </w:rPr>
      </w:pPr>
      <w:r>
        <w:rPr>
          <w:rFonts w:ascii="Arial" w:hAnsi="Arial" w:cs="Arial"/>
          <w:b/>
          <w:color w:val="0091A5"/>
          <w:sz w:val="22"/>
          <w:szCs w:val="22"/>
        </w:rPr>
        <w:t>1</w:t>
      </w:r>
      <w:r w:rsidR="00424B42">
        <w:rPr>
          <w:rFonts w:ascii="Arial" w:hAnsi="Arial" w:cs="Arial"/>
          <w:b/>
          <w:color w:val="0091A5"/>
          <w:sz w:val="22"/>
          <w:szCs w:val="22"/>
        </w:rPr>
        <w:t>0</w:t>
      </w:r>
      <w:r w:rsidR="0099571F" w:rsidRPr="0099571F">
        <w:rPr>
          <w:rFonts w:ascii="Arial" w:hAnsi="Arial" w:cs="Arial"/>
          <w:b/>
          <w:color w:val="0091A5"/>
          <w:sz w:val="22"/>
          <w:szCs w:val="22"/>
        </w:rPr>
        <w:t xml:space="preserve">. </w:t>
      </w:r>
      <w:r w:rsidR="0099571F">
        <w:rPr>
          <w:rFonts w:ascii="Arial" w:hAnsi="Arial" w:cs="Arial"/>
          <w:b/>
          <w:color w:val="0091A5"/>
          <w:sz w:val="22"/>
          <w:szCs w:val="22"/>
        </w:rPr>
        <w:t>NRW may wish to monitor the work you carry out. Is the owner or occupier willing to allow NRW staff access to the site of your work for this purpose?</w:t>
      </w:r>
    </w:p>
    <w:p w14:paraId="47E1D26B" w14:textId="77777777" w:rsidR="0099571F" w:rsidRDefault="0099571F" w:rsidP="0099571F">
      <w:pPr>
        <w:jc w:val="both"/>
        <w:rPr>
          <w:rFonts w:ascii="Arial" w:hAnsi="Arial" w:cs="Arial"/>
          <w:b/>
          <w:color w:val="0091A5"/>
          <w:sz w:val="22"/>
          <w:szCs w:val="22"/>
        </w:rPr>
      </w:pPr>
    </w:p>
    <w:p w14:paraId="3D522225" w14:textId="2BD73B93" w:rsidR="0099571F" w:rsidRPr="00755B28" w:rsidRDefault="0099571F" w:rsidP="0099571F">
      <w:pPr>
        <w:ind w:left="540" w:hanging="540"/>
        <w:jc w:val="both"/>
        <w:rPr>
          <w:rFonts w:ascii="Arial" w:hAnsi="Arial" w:cs="Arial"/>
          <w:sz w:val="18"/>
        </w:rPr>
      </w:pPr>
      <w:r>
        <w:rPr>
          <w:rFonts w:ascii="Arial" w:hAnsi="Arial" w:cs="Arial"/>
          <w:sz w:val="18"/>
        </w:rPr>
        <w:object w:dxaOrig="225" w:dyaOrig="225" w14:anchorId="78266399">
          <v:shape id="_x0000_i1053" type="#_x0000_t75" style="width:108.3pt;height:19pt" o:ole="">
            <v:imagedata r:id="rId34" o:title=""/>
          </v:shape>
          <w:control r:id="rId35" w:name="CheckBox20111" w:shapeid="_x0000_i1053"/>
        </w:object>
      </w:r>
    </w:p>
    <w:p w14:paraId="12F4C607" w14:textId="2F388B29" w:rsidR="0099571F" w:rsidRDefault="0099571F" w:rsidP="0099571F">
      <w:pPr>
        <w:jc w:val="both"/>
        <w:rPr>
          <w:rFonts w:ascii="Arial" w:hAnsi="Arial" w:cs="Arial"/>
          <w:sz w:val="18"/>
        </w:rPr>
      </w:pPr>
      <w:r>
        <w:rPr>
          <w:rFonts w:ascii="Arial" w:hAnsi="Arial" w:cs="Arial"/>
          <w:sz w:val="18"/>
        </w:rPr>
        <w:object w:dxaOrig="225" w:dyaOrig="225" w14:anchorId="73C7CE3A">
          <v:shape id="_x0000_i1055" type="#_x0000_t75" style="width:108.3pt;height:19pt" o:ole="">
            <v:imagedata r:id="rId36" o:title=""/>
          </v:shape>
          <w:control r:id="rId37" w:name="CheckBox21111" w:shapeid="_x0000_i1055"/>
        </w:object>
      </w:r>
    </w:p>
    <w:p w14:paraId="1CA7AF94" w14:textId="05CB7F7F" w:rsidR="00B507FD" w:rsidRDefault="00B507FD" w:rsidP="0099571F">
      <w:pPr>
        <w:autoSpaceDE w:val="0"/>
        <w:autoSpaceDN w:val="0"/>
        <w:adjustRightInd w:val="0"/>
        <w:jc w:val="both"/>
        <w:rPr>
          <w:rFonts w:ascii="Arial" w:hAnsi="Arial" w:cs="Arial"/>
          <w:color w:val="000000"/>
          <w:sz w:val="18"/>
          <w:szCs w:val="18"/>
          <w:lang w:eastAsia="en-GB"/>
        </w:rPr>
      </w:pPr>
    </w:p>
    <w:p w14:paraId="54899C18" w14:textId="3E3638DC" w:rsidR="001D7377" w:rsidRDefault="001D7377" w:rsidP="0099571F">
      <w:pPr>
        <w:autoSpaceDE w:val="0"/>
        <w:autoSpaceDN w:val="0"/>
        <w:adjustRightInd w:val="0"/>
        <w:jc w:val="both"/>
        <w:rPr>
          <w:rFonts w:ascii="Arial" w:hAnsi="Arial" w:cs="Arial"/>
          <w:color w:val="000000"/>
          <w:sz w:val="18"/>
          <w:szCs w:val="18"/>
          <w:lang w:eastAsia="en-GB"/>
        </w:rPr>
      </w:pPr>
    </w:p>
    <w:p w14:paraId="0E21C4A1" w14:textId="77777777" w:rsidR="000D2979" w:rsidRDefault="000D2979" w:rsidP="000D2979">
      <w:pPr>
        <w:jc w:val="both"/>
        <w:rPr>
          <w:rFonts w:ascii="Arial" w:hAnsi="Arial" w:cs="Arial"/>
          <w:b/>
          <w:color w:val="0091A5"/>
          <w:sz w:val="22"/>
          <w:szCs w:val="22"/>
        </w:rPr>
      </w:pPr>
      <w:r>
        <w:rPr>
          <w:rFonts w:ascii="Arial" w:hAnsi="Arial" w:cs="Arial"/>
          <w:b/>
          <w:color w:val="0091A5"/>
          <w:sz w:val="22"/>
          <w:szCs w:val="22"/>
        </w:rPr>
        <w:t>If yes, please include written evidence to this effect</w:t>
      </w:r>
    </w:p>
    <w:p w14:paraId="4130183A" w14:textId="77777777" w:rsidR="001D7377" w:rsidRDefault="001D7377" w:rsidP="0099571F">
      <w:pPr>
        <w:autoSpaceDE w:val="0"/>
        <w:autoSpaceDN w:val="0"/>
        <w:adjustRightInd w:val="0"/>
        <w:jc w:val="both"/>
        <w:rPr>
          <w:rFonts w:ascii="Arial" w:hAnsi="Arial" w:cs="Arial"/>
          <w:color w:val="000000"/>
          <w:sz w:val="18"/>
          <w:szCs w:val="18"/>
          <w:lang w:eastAsia="en-GB"/>
        </w:rPr>
      </w:pPr>
    </w:p>
    <w:p w14:paraId="55EF3E54" w14:textId="2B367ED9" w:rsidR="001D7377" w:rsidRDefault="001D7377" w:rsidP="0099571F">
      <w:pPr>
        <w:autoSpaceDE w:val="0"/>
        <w:autoSpaceDN w:val="0"/>
        <w:adjustRightInd w:val="0"/>
        <w:jc w:val="both"/>
        <w:rPr>
          <w:rFonts w:ascii="Arial" w:hAnsi="Arial" w:cs="Arial"/>
          <w:color w:val="000000"/>
          <w:sz w:val="18"/>
          <w:szCs w:val="18"/>
          <w:lang w:eastAsia="en-GB"/>
        </w:rPr>
      </w:pPr>
    </w:p>
    <w:p w14:paraId="64AD27AB" w14:textId="61D7A6FB" w:rsidR="007C78E5" w:rsidRDefault="007C78E5" w:rsidP="0099571F">
      <w:pPr>
        <w:autoSpaceDE w:val="0"/>
        <w:autoSpaceDN w:val="0"/>
        <w:adjustRightInd w:val="0"/>
        <w:jc w:val="both"/>
        <w:rPr>
          <w:rFonts w:ascii="Arial" w:hAnsi="Arial" w:cs="Arial"/>
          <w:color w:val="000000"/>
          <w:sz w:val="18"/>
          <w:szCs w:val="18"/>
          <w:lang w:eastAsia="en-GB"/>
        </w:rPr>
      </w:pPr>
    </w:p>
    <w:p w14:paraId="292DDF8D" w14:textId="5FE5DB12" w:rsidR="007C78E5" w:rsidRDefault="007C78E5" w:rsidP="0099571F">
      <w:pPr>
        <w:autoSpaceDE w:val="0"/>
        <w:autoSpaceDN w:val="0"/>
        <w:adjustRightInd w:val="0"/>
        <w:jc w:val="both"/>
        <w:rPr>
          <w:rFonts w:ascii="Arial" w:hAnsi="Arial" w:cs="Arial"/>
          <w:color w:val="000000"/>
          <w:sz w:val="18"/>
          <w:szCs w:val="18"/>
          <w:lang w:eastAsia="en-GB"/>
        </w:rPr>
      </w:pPr>
    </w:p>
    <w:p w14:paraId="101219E2" w14:textId="2177AC80" w:rsidR="007C78E5" w:rsidRDefault="007C78E5" w:rsidP="0099571F">
      <w:pPr>
        <w:autoSpaceDE w:val="0"/>
        <w:autoSpaceDN w:val="0"/>
        <w:adjustRightInd w:val="0"/>
        <w:jc w:val="both"/>
        <w:rPr>
          <w:rFonts w:ascii="Arial" w:hAnsi="Arial" w:cs="Arial"/>
          <w:color w:val="000000"/>
          <w:sz w:val="18"/>
          <w:szCs w:val="18"/>
          <w:lang w:eastAsia="en-GB"/>
        </w:rPr>
      </w:pPr>
    </w:p>
    <w:p w14:paraId="07216339" w14:textId="26E84871" w:rsidR="007C78E5" w:rsidRDefault="007C78E5" w:rsidP="0099571F">
      <w:pPr>
        <w:autoSpaceDE w:val="0"/>
        <w:autoSpaceDN w:val="0"/>
        <w:adjustRightInd w:val="0"/>
        <w:jc w:val="both"/>
        <w:rPr>
          <w:rFonts w:ascii="Arial" w:hAnsi="Arial" w:cs="Arial"/>
          <w:color w:val="000000"/>
          <w:sz w:val="18"/>
          <w:szCs w:val="18"/>
          <w:lang w:eastAsia="en-GB"/>
        </w:rPr>
      </w:pPr>
    </w:p>
    <w:p w14:paraId="382FDC83" w14:textId="1F2B4FAE" w:rsidR="007C78E5" w:rsidRDefault="007C78E5" w:rsidP="0099571F">
      <w:pPr>
        <w:autoSpaceDE w:val="0"/>
        <w:autoSpaceDN w:val="0"/>
        <w:adjustRightInd w:val="0"/>
        <w:jc w:val="both"/>
        <w:rPr>
          <w:rFonts w:ascii="Arial" w:hAnsi="Arial" w:cs="Arial"/>
          <w:color w:val="000000"/>
          <w:sz w:val="18"/>
          <w:szCs w:val="18"/>
          <w:lang w:eastAsia="en-GB"/>
        </w:rPr>
      </w:pPr>
    </w:p>
    <w:p w14:paraId="5B9C81A1" w14:textId="1E25D8E7" w:rsidR="007C78E5" w:rsidRDefault="007C78E5" w:rsidP="0099571F">
      <w:pPr>
        <w:autoSpaceDE w:val="0"/>
        <w:autoSpaceDN w:val="0"/>
        <w:adjustRightInd w:val="0"/>
        <w:jc w:val="both"/>
        <w:rPr>
          <w:rFonts w:ascii="Arial" w:hAnsi="Arial" w:cs="Arial"/>
          <w:color w:val="000000"/>
          <w:sz w:val="18"/>
          <w:szCs w:val="18"/>
          <w:lang w:eastAsia="en-GB"/>
        </w:rPr>
      </w:pPr>
    </w:p>
    <w:p w14:paraId="2CFEE079" w14:textId="48F65188" w:rsidR="007C78E5" w:rsidRDefault="007C78E5" w:rsidP="0099571F">
      <w:pPr>
        <w:autoSpaceDE w:val="0"/>
        <w:autoSpaceDN w:val="0"/>
        <w:adjustRightInd w:val="0"/>
        <w:jc w:val="both"/>
        <w:rPr>
          <w:rFonts w:ascii="Arial" w:hAnsi="Arial" w:cs="Arial"/>
          <w:color w:val="000000"/>
          <w:sz w:val="18"/>
          <w:szCs w:val="18"/>
          <w:lang w:eastAsia="en-GB"/>
        </w:rPr>
      </w:pPr>
    </w:p>
    <w:p w14:paraId="2CA2A480" w14:textId="768D9106" w:rsidR="007C78E5" w:rsidRDefault="007C78E5" w:rsidP="0099571F">
      <w:pPr>
        <w:autoSpaceDE w:val="0"/>
        <w:autoSpaceDN w:val="0"/>
        <w:adjustRightInd w:val="0"/>
        <w:jc w:val="both"/>
        <w:rPr>
          <w:rFonts w:ascii="Arial" w:hAnsi="Arial" w:cs="Arial"/>
          <w:color w:val="000000"/>
          <w:sz w:val="18"/>
          <w:szCs w:val="18"/>
          <w:lang w:eastAsia="en-GB"/>
        </w:rPr>
      </w:pPr>
    </w:p>
    <w:p w14:paraId="30017ACF" w14:textId="43D112C4" w:rsidR="007C78E5" w:rsidRDefault="007C78E5" w:rsidP="0099571F">
      <w:pPr>
        <w:autoSpaceDE w:val="0"/>
        <w:autoSpaceDN w:val="0"/>
        <w:adjustRightInd w:val="0"/>
        <w:jc w:val="both"/>
        <w:rPr>
          <w:rFonts w:ascii="Arial" w:hAnsi="Arial" w:cs="Arial"/>
          <w:color w:val="000000"/>
          <w:sz w:val="18"/>
          <w:szCs w:val="18"/>
          <w:lang w:eastAsia="en-GB"/>
        </w:rPr>
      </w:pPr>
    </w:p>
    <w:p w14:paraId="46C9D28D" w14:textId="479F53E6" w:rsidR="007C78E5" w:rsidRDefault="007C78E5" w:rsidP="0099571F">
      <w:pPr>
        <w:autoSpaceDE w:val="0"/>
        <w:autoSpaceDN w:val="0"/>
        <w:adjustRightInd w:val="0"/>
        <w:jc w:val="both"/>
        <w:rPr>
          <w:rFonts w:ascii="Arial" w:hAnsi="Arial" w:cs="Arial"/>
          <w:color w:val="000000"/>
          <w:sz w:val="18"/>
          <w:szCs w:val="18"/>
          <w:lang w:eastAsia="en-GB"/>
        </w:rPr>
      </w:pPr>
    </w:p>
    <w:p w14:paraId="46626EE1" w14:textId="49447CCA" w:rsidR="007C78E5" w:rsidRDefault="007C78E5" w:rsidP="0099571F">
      <w:pPr>
        <w:autoSpaceDE w:val="0"/>
        <w:autoSpaceDN w:val="0"/>
        <w:adjustRightInd w:val="0"/>
        <w:jc w:val="both"/>
        <w:rPr>
          <w:rFonts w:ascii="Arial" w:hAnsi="Arial" w:cs="Arial"/>
          <w:color w:val="000000"/>
          <w:sz w:val="18"/>
          <w:szCs w:val="18"/>
          <w:lang w:eastAsia="en-GB"/>
        </w:rPr>
      </w:pPr>
    </w:p>
    <w:p w14:paraId="63741D0F" w14:textId="788BB3D1" w:rsidR="007C78E5" w:rsidRDefault="007C78E5" w:rsidP="0099571F">
      <w:pPr>
        <w:autoSpaceDE w:val="0"/>
        <w:autoSpaceDN w:val="0"/>
        <w:adjustRightInd w:val="0"/>
        <w:jc w:val="both"/>
        <w:rPr>
          <w:rFonts w:ascii="Arial" w:hAnsi="Arial" w:cs="Arial"/>
          <w:color w:val="000000"/>
          <w:sz w:val="18"/>
          <w:szCs w:val="18"/>
          <w:lang w:eastAsia="en-GB"/>
        </w:rPr>
      </w:pPr>
    </w:p>
    <w:p w14:paraId="227E644B" w14:textId="65DA6563" w:rsidR="007C78E5" w:rsidRDefault="007C78E5" w:rsidP="0099571F">
      <w:pPr>
        <w:autoSpaceDE w:val="0"/>
        <w:autoSpaceDN w:val="0"/>
        <w:adjustRightInd w:val="0"/>
        <w:jc w:val="both"/>
        <w:rPr>
          <w:rFonts w:ascii="Arial" w:hAnsi="Arial" w:cs="Arial"/>
          <w:color w:val="000000"/>
          <w:sz w:val="18"/>
          <w:szCs w:val="18"/>
          <w:lang w:eastAsia="en-GB"/>
        </w:rPr>
      </w:pPr>
    </w:p>
    <w:p w14:paraId="0670867F" w14:textId="77777777" w:rsidR="007C78E5" w:rsidRDefault="007C78E5" w:rsidP="0099571F">
      <w:pPr>
        <w:autoSpaceDE w:val="0"/>
        <w:autoSpaceDN w:val="0"/>
        <w:adjustRightInd w:val="0"/>
        <w:jc w:val="both"/>
        <w:rPr>
          <w:rFonts w:ascii="Arial" w:hAnsi="Arial" w:cs="Arial"/>
          <w:color w:val="000000"/>
          <w:sz w:val="18"/>
          <w:szCs w:val="18"/>
          <w:lang w:eastAsia="en-GB"/>
        </w:rPr>
      </w:pPr>
    </w:p>
    <w:p w14:paraId="16116D2C" w14:textId="77777777" w:rsidR="001D7377" w:rsidRDefault="001D7377" w:rsidP="0099571F">
      <w:pPr>
        <w:autoSpaceDE w:val="0"/>
        <w:autoSpaceDN w:val="0"/>
        <w:adjustRightInd w:val="0"/>
        <w:jc w:val="both"/>
        <w:rPr>
          <w:rFonts w:ascii="Arial" w:hAnsi="Arial" w:cs="Arial"/>
          <w:color w:val="000000"/>
          <w:sz w:val="18"/>
          <w:szCs w:val="18"/>
          <w:lang w:eastAsia="en-GB"/>
        </w:rPr>
      </w:pPr>
    </w:p>
    <w:p w14:paraId="675DCD5C" w14:textId="3124DE6A" w:rsidR="00D324EF" w:rsidRPr="00F24D51" w:rsidRDefault="00B507FD" w:rsidP="00240434">
      <w:pPr>
        <w:pStyle w:val="BodyText"/>
        <w:rPr>
          <w:rFonts w:ascii="Arial" w:hAnsi="Arial" w:cs="Arial"/>
          <w:b/>
          <w:color w:val="0091A5"/>
          <w:sz w:val="24"/>
          <w:szCs w:val="24"/>
          <w:u w:val="single"/>
        </w:rPr>
      </w:pPr>
      <w:r>
        <w:rPr>
          <w:rFonts w:ascii="Arial" w:hAnsi="Arial" w:cs="Arial"/>
          <w:b/>
          <w:color w:val="0091A5"/>
          <w:sz w:val="24"/>
          <w:szCs w:val="24"/>
          <w:u w:val="single"/>
        </w:rPr>
        <w:lastRenderedPageBreak/>
        <w:t>Part D</w:t>
      </w:r>
      <w:r w:rsidR="00D324EF">
        <w:rPr>
          <w:rFonts w:ascii="Arial" w:hAnsi="Arial" w:cs="Arial"/>
          <w:b/>
          <w:color w:val="0091A5"/>
          <w:sz w:val="24"/>
          <w:szCs w:val="24"/>
          <w:u w:val="single"/>
        </w:rPr>
        <w:t>: Declaration</w:t>
      </w:r>
    </w:p>
    <w:p w14:paraId="22588B06" w14:textId="77777777" w:rsidR="006D468F" w:rsidRPr="00755B28" w:rsidRDefault="006D468F" w:rsidP="00C71AF3">
      <w:pPr>
        <w:autoSpaceDE w:val="0"/>
        <w:autoSpaceDN w:val="0"/>
        <w:adjustRightInd w:val="0"/>
        <w:rPr>
          <w:rFonts w:ascii="Arial" w:hAnsi="Arial" w:cs="Arial"/>
          <w:b/>
          <w:bCs/>
          <w:sz w:val="23"/>
          <w:szCs w:val="23"/>
          <w:lang w:eastAsia="en-GB"/>
        </w:rPr>
      </w:pPr>
    </w:p>
    <w:p w14:paraId="39DA27B7" w14:textId="77777777" w:rsidR="006D468F" w:rsidRPr="00755B28" w:rsidRDefault="006D468F" w:rsidP="00240434">
      <w:pPr>
        <w:pStyle w:val="BodyText2"/>
        <w:rPr>
          <w:rFonts w:ascii="Arial" w:hAnsi="Arial" w:cs="Arial"/>
          <w:sz w:val="22"/>
          <w:szCs w:val="22"/>
        </w:rPr>
      </w:pPr>
      <w:r w:rsidRPr="00755B28">
        <w:rPr>
          <w:rFonts w:ascii="Arial" w:hAnsi="Arial" w:cs="Arial"/>
          <w:sz w:val="22"/>
          <w:szCs w:val="22"/>
        </w:rPr>
        <w:t xml:space="preserve">WARNING: </w:t>
      </w:r>
      <w:r w:rsidR="00E83B66" w:rsidRPr="00755B28">
        <w:rPr>
          <w:rFonts w:ascii="Arial" w:hAnsi="Arial" w:cs="Arial"/>
          <w:sz w:val="22"/>
          <w:szCs w:val="22"/>
        </w:rPr>
        <w:t>NR</w:t>
      </w:r>
      <w:r w:rsidRPr="00755B28">
        <w:rPr>
          <w:rFonts w:ascii="Arial" w:hAnsi="Arial" w:cs="Arial"/>
          <w:sz w:val="22"/>
          <w:szCs w:val="22"/>
        </w:rPr>
        <w:t>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01327CB6" w14:textId="77777777" w:rsidR="006D468F" w:rsidRPr="00D324EF" w:rsidRDefault="006D468F" w:rsidP="00C71AF3">
      <w:pPr>
        <w:autoSpaceDE w:val="0"/>
        <w:autoSpaceDN w:val="0"/>
        <w:adjustRightInd w:val="0"/>
        <w:rPr>
          <w:rFonts w:ascii="Arial" w:hAnsi="Arial" w:cs="Arial"/>
          <w:sz w:val="20"/>
          <w:szCs w:val="18"/>
          <w:lang w:eastAsia="en-GB"/>
        </w:rPr>
      </w:pPr>
    </w:p>
    <w:p w14:paraId="08E714CF" w14:textId="7E0CE138" w:rsidR="006D468F" w:rsidRPr="00D324EF" w:rsidRDefault="006D468F" w:rsidP="00240434">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w:t>
      </w:r>
      <w:r w:rsidR="00B45DFF">
        <w:rPr>
          <w:rFonts w:ascii="Arial" w:hAnsi="Arial" w:cs="Arial"/>
          <w:sz w:val="20"/>
          <w:szCs w:val="18"/>
          <w:lang w:eastAsia="en-GB"/>
        </w:rPr>
        <w:t xml:space="preserve">4 (1) </w:t>
      </w:r>
      <w:r w:rsidRPr="00D324EF">
        <w:rPr>
          <w:rFonts w:ascii="Arial" w:hAnsi="Arial" w:cs="Arial"/>
          <w:sz w:val="20"/>
          <w:szCs w:val="18"/>
          <w:lang w:eastAsia="en-GB"/>
        </w:rPr>
        <w:t>of</w:t>
      </w:r>
      <w:r w:rsidR="006B7938" w:rsidRPr="00D324EF">
        <w:rPr>
          <w:rFonts w:ascii="Arial" w:hAnsi="Arial" w:cs="Arial"/>
          <w:sz w:val="20"/>
          <w:szCs w:val="18"/>
          <w:lang w:eastAsia="en-GB"/>
        </w:rPr>
        <w:t xml:space="preserve"> </w:t>
      </w:r>
      <w:r w:rsidR="006B7938" w:rsidRPr="00D324EF">
        <w:rPr>
          <w:rFonts w:ascii="Arial" w:hAnsi="Arial" w:cs="Arial"/>
          <w:sz w:val="20"/>
          <w:szCs w:val="18"/>
        </w:rPr>
        <w:t xml:space="preserve">the </w:t>
      </w:r>
      <w:r w:rsidR="00B45DFF">
        <w:rPr>
          <w:rFonts w:ascii="Arial" w:hAnsi="Arial" w:cs="Arial"/>
          <w:sz w:val="20"/>
          <w:szCs w:val="18"/>
        </w:rPr>
        <w:t>Invasive Alien Species Order 2019</w:t>
      </w:r>
      <w:r w:rsidR="00F24D51" w:rsidRPr="00D324EF">
        <w:rPr>
          <w:rFonts w:ascii="Arial" w:hAnsi="Arial" w:cs="Arial"/>
          <w:sz w:val="20"/>
          <w:szCs w:val="18"/>
          <w:lang w:eastAsia="en-GB"/>
        </w:rPr>
        <w:t xml:space="preserve"> </w:t>
      </w:r>
      <w:r w:rsidRPr="00D324EF">
        <w:rPr>
          <w:rFonts w:ascii="Arial" w:hAnsi="Arial" w:cs="Arial"/>
          <w:sz w:val="20"/>
          <w:szCs w:val="18"/>
          <w:lang w:eastAsia="en-GB"/>
        </w:rPr>
        <w:t>to knowingly or recklessly provide false information in order to obtain a licence.</w:t>
      </w:r>
    </w:p>
    <w:p w14:paraId="2415EFA4" w14:textId="77777777" w:rsidR="006D468F" w:rsidRDefault="006D468F" w:rsidP="00C71AF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400"/>
      </w:tblGrid>
      <w:tr w:rsidR="00B711B0" w:rsidRPr="00746F59" w14:paraId="77F34E06" w14:textId="77777777" w:rsidTr="00240434">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78972C85" w14:textId="1C79AAE6" w:rsidR="00B711B0" w:rsidRPr="004A6E5B" w:rsidRDefault="003246C3" w:rsidP="00240434">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5A93ECE1" w14:textId="77777777"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B711B0" w:rsidRPr="00746F59" w14:paraId="374F40B5" w14:textId="77777777" w:rsidTr="00240434">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4C0537A9" w14:textId="2ADD20EB" w:rsidR="00B711B0" w:rsidRPr="00B11ABB" w:rsidRDefault="004F0D4C"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7F35356B" w14:textId="62B5305B"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w:t>
            </w:r>
            <w:r w:rsidR="004B11A8" w:rsidRPr="00B11ABB">
              <w:rPr>
                <w:rFonts w:ascii="Arial" w:hAnsi="Arial" w:cs="Arial"/>
                <w:sz w:val="20"/>
                <w:szCs w:val="20"/>
                <w:lang w:eastAsia="en-GB"/>
              </w:rPr>
              <w:t>e notes for guidance at the front</w:t>
            </w:r>
            <w:r w:rsidRPr="00B11ABB">
              <w:rPr>
                <w:rFonts w:ascii="Arial" w:hAnsi="Arial" w:cs="Arial"/>
                <w:sz w:val="20"/>
                <w:szCs w:val="20"/>
                <w:lang w:eastAsia="en-GB"/>
              </w:rPr>
              <w:t xml:space="preserve"> of this form</w:t>
            </w:r>
            <w:r w:rsidR="00240434">
              <w:rPr>
                <w:rFonts w:ascii="Arial" w:hAnsi="Arial" w:cs="Arial"/>
                <w:sz w:val="20"/>
                <w:szCs w:val="20"/>
                <w:lang w:eastAsia="en-GB"/>
              </w:rPr>
              <w:t>.</w:t>
            </w:r>
          </w:p>
        </w:tc>
      </w:tr>
      <w:tr w:rsidR="00B711B0" w:rsidRPr="00746F59" w14:paraId="0E8B308F" w14:textId="77777777" w:rsidTr="00240434">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76723CE3" w14:textId="2F6717CB"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1796C834" w14:textId="0F00C91A"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sidR="00240434">
              <w:rPr>
                <w:rFonts w:ascii="Arial" w:hAnsi="Arial" w:cs="Arial"/>
                <w:sz w:val="20"/>
                <w:szCs w:val="20"/>
                <w:lang w:eastAsia="en-GB"/>
              </w:rPr>
              <w:t>.</w:t>
            </w:r>
          </w:p>
        </w:tc>
      </w:tr>
      <w:tr w:rsidR="00B711B0" w:rsidRPr="00746F59" w14:paraId="1CE30704" w14:textId="77777777" w:rsidTr="00240434">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0CD2A43C" w14:textId="7621EC5E" w:rsidR="00B711B0" w:rsidRPr="00B11ABB" w:rsidRDefault="00822753" w:rsidP="00240434">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400" w:type="dxa"/>
            <w:shd w:val="clear" w:color="auto" w:fill="auto"/>
            <w:vAlign w:val="center"/>
          </w:tcPr>
          <w:p w14:paraId="07F353D0" w14:textId="13019CB8" w:rsidR="00B711B0" w:rsidRPr="00B11ABB" w:rsidRDefault="00B711B0" w:rsidP="00240434">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 xml:space="preserve">If a licence is </w:t>
            </w:r>
            <w:r w:rsidR="00455B66" w:rsidRPr="00B11ABB">
              <w:rPr>
                <w:rFonts w:ascii="Arial" w:hAnsi="Arial" w:cs="Arial"/>
                <w:sz w:val="20"/>
                <w:szCs w:val="20"/>
                <w:lang w:eastAsia="en-GB"/>
              </w:rPr>
              <w:t>granted,</w:t>
            </w:r>
            <w:r w:rsidRPr="00B11ABB">
              <w:rPr>
                <w:rFonts w:ascii="Arial" w:hAnsi="Arial" w:cs="Arial"/>
                <w:sz w:val="20"/>
                <w:szCs w:val="20"/>
                <w:lang w:eastAsia="en-GB"/>
              </w:rPr>
              <w:t xml:space="preserve"> I agree to send to NRW a written report of the licensed activities within four weeks of the expiry of the licence</w:t>
            </w:r>
            <w:r w:rsidR="00240434">
              <w:rPr>
                <w:rFonts w:ascii="Arial" w:hAnsi="Arial" w:cs="Arial"/>
                <w:sz w:val="20"/>
                <w:szCs w:val="20"/>
                <w:lang w:eastAsia="en-GB"/>
              </w:rPr>
              <w:t>.</w:t>
            </w:r>
            <w:bookmarkStart w:id="2" w:name="_GoBack"/>
            <w:bookmarkEnd w:id="2"/>
          </w:p>
        </w:tc>
      </w:tr>
    </w:tbl>
    <w:p w14:paraId="1118C21D" w14:textId="77777777" w:rsidR="00B50B1F" w:rsidRDefault="00B50B1F" w:rsidP="00240434">
      <w:pPr>
        <w:pStyle w:val="BodyText"/>
        <w:rPr>
          <w:rFonts w:ascii="Arial" w:hAnsi="Arial" w:cs="Arial"/>
          <w:sz w:val="20"/>
          <w:szCs w:val="20"/>
        </w:rPr>
      </w:pPr>
    </w:p>
    <w:p w14:paraId="6D236B0E" w14:textId="77777777" w:rsidR="00B50B1F" w:rsidRDefault="00B50B1F" w:rsidP="00240434">
      <w:pPr>
        <w:pStyle w:val="BodyText"/>
        <w:rPr>
          <w:rFonts w:ascii="Arial" w:hAnsi="Arial" w:cs="Arial"/>
          <w:sz w:val="20"/>
          <w:szCs w:val="20"/>
        </w:rPr>
      </w:pPr>
    </w:p>
    <w:p w14:paraId="59293FDA" w14:textId="77777777" w:rsidR="00B50B1F" w:rsidRDefault="00B50B1F" w:rsidP="00240434">
      <w:pPr>
        <w:pStyle w:val="BodyText"/>
        <w:rPr>
          <w:rFonts w:ascii="Arial" w:hAnsi="Arial" w:cs="Arial"/>
          <w:sz w:val="20"/>
          <w:szCs w:val="20"/>
        </w:rPr>
      </w:pPr>
    </w:p>
    <w:tbl>
      <w:tblPr>
        <w:tblpPr w:leftFromText="180" w:rightFromText="180" w:vertAnchor="text" w:tblpX="5" w:tblpY="1"/>
        <w:tblOverlap w:val="never"/>
        <w:tblW w:w="10121" w:type="dxa"/>
        <w:tblLayout w:type="fixed"/>
        <w:tblLook w:val="0000" w:firstRow="0" w:lastRow="0" w:firstColumn="0" w:lastColumn="0" w:noHBand="0" w:noVBand="0"/>
      </w:tblPr>
      <w:tblGrid>
        <w:gridCol w:w="434"/>
        <w:gridCol w:w="3039"/>
        <w:gridCol w:w="3776"/>
        <w:gridCol w:w="1220"/>
        <w:gridCol w:w="1652"/>
      </w:tblGrid>
      <w:tr w:rsidR="00B50B1F" w:rsidRPr="00D5295F" w14:paraId="18805A4E" w14:textId="77777777" w:rsidTr="00424B42">
        <w:trPr>
          <w:trHeight w:val="510"/>
        </w:trPr>
        <w:tc>
          <w:tcPr>
            <w:tcW w:w="434" w:type="dxa"/>
            <w:vMerge w:val="restart"/>
            <w:tcBorders>
              <w:top w:val="single" w:sz="4" w:space="0" w:color="808080"/>
              <w:left w:val="single" w:sz="4" w:space="0" w:color="808080"/>
              <w:right w:val="single" w:sz="4" w:space="0" w:color="808080"/>
            </w:tcBorders>
            <w:vAlign w:val="center"/>
          </w:tcPr>
          <w:p w14:paraId="403DAACA" w14:textId="77777777" w:rsidR="00B50B1F" w:rsidRPr="00D5295F" w:rsidRDefault="00B50B1F" w:rsidP="00424B42">
            <w:pPr>
              <w:pStyle w:val="BodyText2"/>
              <w:rPr>
                <w:rFonts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18CDE379" w14:textId="77777777" w:rsidR="00B50B1F" w:rsidRPr="00B50B1F" w:rsidRDefault="00B50B1F" w:rsidP="00424B42">
            <w:pPr>
              <w:pStyle w:val="BodyText2"/>
              <w:rPr>
                <w:rFonts w:ascii="Arial" w:hAnsi="Arial" w:cs="Arial"/>
                <w:sz w:val="20"/>
              </w:rPr>
            </w:pPr>
            <w:r w:rsidRPr="00B50B1F">
              <w:rPr>
                <w:rFonts w:ascii="Arial" w:hAnsi="Arial" w:cs="Arial"/>
                <w:sz w:val="20"/>
              </w:rPr>
              <w:t>Signature of the Applicant</w:t>
            </w:r>
          </w:p>
        </w:tc>
        <w:tc>
          <w:tcPr>
            <w:tcW w:w="3776" w:type="dxa"/>
            <w:tcBorders>
              <w:top w:val="single" w:sz="4" w:space="0" w:color="808080"/>
              <w:left w:val="single" w:sz="4" w:space="0" w:color="808080"/>
              <w:bottom w:val="single" w:sz="4" w:space="0" w:color="808080"/>
              <w:right w:val="single" w:sz="4" w:space="0" w:color="808080"/>
            </w:tcBorders>
            <w:vAlign w:val="center"/>
          </w:tcPr>
          <w:p w14:paraId="2D9C5580" w14:textId="77777777" w:rsidR="00B50B1F" w:rsidRPr="002F25FF" w:rsidRDefault="00B50B1F" w:rsidP="00424B42">
            <w:pPr>
              <w:pStyle w:val="BodyText2"/>
              <w:rPr>
                <w:rFonts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6188E059" w14:textId="77777777" w:rsidR="00B50B1F" w:rsidRPr="00833BE0" w:rsidRDefault="00B50B1F" w:rsidP="00424B42">
            <w:pPr>
              <w:pStyle w:val="BodyText2"/>
              <w:rPr>
                <w:rFonts w:ascii="Arial" w:hAnsi="Arial" w:cs="Arial"/>
                <w:b w:val="0"/>
                <w:sz w:val="20"/>
              </w:rPr>
            </w:pPr>
            <w:r w:rsidRPr="00833BE0">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5B138FCC" w14:textId="77777777" w:rsidR="00B50B1F" w:rsidRPr="002F25FF" w:rsidRDefault="00B50B1F" w:rsidP="00424B42">
            <w:pPr>
              <w:pStyle w:val="BodyText2"/>
              <w:rPr>
                <w:rFonts w:cs="Arial"/>
                <w:sz w:val="22"/>
                <w:szCs w:val="22"/>
              </w:rPr>
            </w:pPr>
          </w:p>
        </w:tc>
      </w:tr>
      <w:tr w:rsidR="00B50B1F" w:rsidRPr="00D5295F" w14:paraId="06BD1446" w14:textId="77777777" w:rsidTr="00424B42">
        <w:trPr>
          <w:trHeight w:val="786"/>
        </w:trPr>
        <w:tc>
          <w:tcPr>
            <w:tcW w:w="434" w:type="dxa"/>
            <w:vMerge/>
            <w:tcBorders>
              <w:left w:val="single" w:sz="4" w:space="0" w:color="808080"/>
              <w:right w:val="single" w:sz="4" w:space="0" w:color="808080"/>
            </w:tcBorders>
            <w:vAlign w:val="center"/>
          </w:tcPr>
          <w:p w14:paraId="0F1529F8" w14:textId="77777777" w:rsidR="00B50B1F" w:rsidRPr="00D5295F" w:rsidRDefault="00B50B1F" w:rsidP="00424B42">
            <w:pPr>
              <w:pStyle w:val="BodyText2"/>
              <w:rPr>
                <w:rFonts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39F7DB72" w14:textId="77777777" w:rsidR="00B50B1F" w:rsidRPr="00095B1B" w:rsidRDefault="00B50B1F" w:rsidP="00424B42">
            <w:pPr>
              <w:autoSpaceDE w:val="0"/>
              <w:autoSpaceDN w:val="0"/>
              <w:adjustRightInd w:val="0"/>
              <w:jc w:val="both"/>
              <w:rPr>
                <w:rFonts w:ascii="Arial" w:hAnsi="Arial" w:cs="Arial"/>
                <w:b/>
                <w:i/>
                <w:color w:val="0091A5"/>
                <w:sz w:val="22"/>
                <w:szCs w:val="22"/>
                <w:lang w:eastAsia="en-GB"/>
              </w:rPr>
            </w:pPr>
            <w:r w:rsidRPr="00095B1B">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74AA81C6" w14:textId="77777777" w:rsidR="00B50B1F" w:rsidRDefault="00B50B1F" w:rsidP="00424B42">
            <w:pPr>
              <w:autoSpaceDE w:val="0"/>
              <w:autoSpaceDN w:val="0"/>
              <w:adjustRightInd w:val="0"/>
              <w:jc w:val="both"/>
              <w:rPr>
                <w:rFonts w:ascii="Arial" w:hAnsi="Arial" w:cs="Arial"/>
                <w:sz w:val="18"/>
                <w:szCs w:val="18"/>
                <w:lang w:eastAsia="en-GB"/>
              </w:rPr>
            </w:pPr>
          </w:p>
          <w:p w14:paraId="4C416F35" w14:textId="77777777" w:rsidR="00B50B1F" w:rsidRPr="00F54C8A" w:rsidRDefault="00455B66" w:rsidP="00424B42">
            <w:pPr>
              <w:autoSpaceDE w:val="0"/>
              <w:autoSpaceDN w:val="0"/>
              <w:adjustRightInd w:val="0"/>
              <w:jc w:val="center"/>
              <w:rPr>
                <w:rFonts w:ascii="Arial" w:hAnsi="Arial" w:cs="Arial"/>
                <w:sz w:val="44"/>
                <w:szCs w:val="44"/>
                <w:lang w:eastAsia="en-GB"/>
              </w:rPr>
            </w:pPr>
            <w:sdt>
              <w:sdtPr>
                <w:rPr>
                  <w:rFonts w:cs="Arial"/>
                  <w:sz w:val="44"/>
                  <w:szCs w:val="44"/>
                </w:rPr>
                <w:id w:val="416982583"/>
                <w14:checkbox>
                  <w14:checked w14:val="0"/>
                  <w14:checkedState w14:val="2612" w14:font="MS Gothic"/>
                  <w14:uncheckedState w14:val="2610" w14:font="MS Gothic"/>
                </w14:checkbox>
              </w:sdtPr>
              <w:sdtEndPr/>
              <w:sdtContent>
                <w:r w:rsidR="00B50B1F">
                  <w:rPr>
                    <w:rFonts w:ascii="MS Gothic" w:eastAsia="MS Gothic" w:hAnsi="MS Gothic" w:cs="Arial" w:hint="eastAsia"/>
                    <w:sz w:val="44"/>
                    <w:szCs w:val="44"/>
                  </w:rPr>
                  <w:t>☐</w:t>
                </w:r>
              </w:sdtContent>
            </w:sdt>
          </w:p>
          <w:p w14:paraId="05541BD9" w14:textId="77777777" w:rsidR="00B50B1F" w:rsidRPr="00CC7530" w:rsidRDefault="00B50B1F" w:rsidP="00424B42">
            <w:pPr>
              <w:autoSpaceDE w:val="0"/>
              <w:autoSpaceDN w:val="0"/>
              <w:adjustRightInd w:val="0"/>
              <w:jc w:val="both"/>
              <w:rPr>
                <w:rFonts w:ascii="Arial" w:hAnsi="Arial" w:cs="Arial"/>
                <w:lang w:eastAsia="en-GB"/>
              </w:rPr>
            </w:pPr>
          </w:p>
        </w:tc>
      </w:tr>
      <w:tr w:rsidR="00B50B1F" w:rsidRPr="00B50B1F" w14:paraId="22A99A08" w14:textId="77777777" w:rsidTr="00424B42">
        <w:trPr>
          <w:trHeight w:val="510"/>
        </w:trPr>
        <w:tc>
          <w:tcPr>
            <w:tcW w:w="434" w:type="dxa"/>
            <w:vMerge/>
            <w:tcBorders>
              <w:left w:val="single" w:sz="4" w:space="0" w:color="808080"/>
              <w:right w:val="single" w:sz="4" w:space="0" w:color="808080"/>
            </w:tcBorders>
            <w:vAlign w:val="center"/>
          </w:tcPr>
          <w:p w14:paraId="1EBF7D00" w14:textId="77777777" w:rsidR="00B50B1F" w:rsidRPr="00B50B1F" w:rsidRDefault="00B50B1F" w:rsidP="00424B42">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332B2BFD" w14:textId="77777777" w:rsidR="00B50B1F" w:rsidRPr="00B50B1F" w:rsidRDefault="00B50B1F" w:rsidP="00833BE0">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right w:val="single" w:sz="4" w:space="0" w:color="808080"/>
            </w:tcBorders>
            <w:vAlign w:val="center"/>
          </w:tcPr>
          <w:p w14:paraId="1A434B39" w14:textId="77777777" w:rsidR="00B50B1F" w:rsidRPr="00B50B1F" w:rsidRDefault="00B50B1F" w:rsidP="00424B42">
            <w:pPr>
              <w:pStyle w:val="BodyText2"/>
              <w:rPr>
                <w:rFonts w:ascii="Arial" w:hAnsi="Arial" w:cs="Arial"/>
                <w:sz w:val="22"/>
                <w:szCs w:val="22"/>
              </w:rPr>
            </w:pPr>
          </w:p>
        </w:tc>
      </w:tr>
      <w:tr w:rsidR="00B50B1F" w:rsidRPr="00B50B1F" w14:paraId="3B555022" w14:textId="77777777" w:rsidTr="00424B42">
        <w:trPr>
          <w:trHeight w:hRule="exact" w:val="113"/>
        </w:trPr>
        <w:tc>
          <w:tcPr>
            <w:tcW w:w="434" w:type="dxa"/>
            <w:vMerge/>
            <w:tcBorders>
              <w:left w:val="single" w:sz="4" w:space="0" w:color="808080"/>
              <w:right w:val="single" w:sz="4" w:space="0" w:color="808080"/>
            </w:tcBorders>
            <w:vAlign w:val="center"/>
          </w:tcPr>
          <w:p w14:paraId="5F86F3F4" w14:textId="77777777" w:rsidR="00B50B1F" w:rsidRPr="00B50B1F" w:rsidRDefault="00B50B1F" w:rsidP="00424B42">
            <w:pPr>
              <w:pStyle w:val="BodyText2"/>
              <w:rPr>
                <w:rFonts w:ascii="Arial" w:hAnsi="Arial" w:cs="Arial"/>
                <w:sz w:val="22"/>
              </w:rPr>
            </w:pPr>
          </w:p>
        </w:tc>
        <w:tc>
          <w:tcPr>
            <w:tcW w:w="8035" w:type="dxa"/>
            <w:gridSpan w:val="3"/>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5749C9AE" w14:textId="77777777" w:rsidR="00B50B1F" w:rsidRPr="00B50B1F" w:rsidRDefault="00B50B1F" w:rsidP="00424B42">
            <w:pPr>
              <w:pStyle w:val="BodyText2"/>
              <w:rPr>
                <w:rFonts w:ascii="Arial" w:hAnsi="Arial" w:cs="Arial"/>
                <w:sz w:val="20"/>
              </w:rPr>
            </w:pPr>
          </w:p>
        </w:tc>
        <w:tc>
          <w:tcPr>
            <w:tcW w:w="1652" w:type="dxa"/>
            <w:tcBorders>
              <w:top w:val="single" w:sz="4" w:space="0" w:color="808080"/>
              <w:left w:val="single" w:sz="4" w:space="0" w:color="808080"/>
              <w:bottom w:val="single" w:sz="4" w:space="0" w:color="808080"/>
              <w:right w:val="single" w:sz="4" w:space="0" w:color="808080"/>
            </w:tcBorders>
            <w:shd w:val="clear" w:color="auto" w:fill="A6A6A6" w:themeFill="background1" w:themeFillShade="A6"/>
            <w:vAlign w:val="center"/>
          </w:tcPr>
          <w:p w14:paraId="44CB0395" w14:textId="77777777" w:rsidR="00B50B1F" w:rsidRPr="00B50B1F" w:rsidRDefault="00B50B1F" w:rsidP="00424B42">
            <w:pPr>
              <w:pStyle w:val="BodyText2"/>
              <w:rPr>
                <w:rFonts w:ascii="Arial" w:hAnsi="Arial" w:cs="Arial"/>
                <w:sz w:val="20"/>
              </w:rPr>
            </w:pPr>
          </w:p>
        </w:tc>
      </w:tr>
      <w:tr w:rsidR="00B50B1F" w:rsidRPr="00B50B1F" w14:paraId="571C26FB" w14:textId="77777777" w:rsidTr="00424B42">
        <w:trPr>
          <w:trHeight w:val="510"/>
        </w:trPr>
        <w:tc>
          <w:tcPr>
            <w:tcW w:w="434" w:type="dxa"/>
            <w:vMerge/>
            <w:tcBorders>
              <w:left w:val="single" w:sz="4" w:space="0" w:color="808080"/>
              <w:right w:val="single" w:sz="4" w:space="0" w:color="808080"/>
            </w:tcBorders>
            <w:vAlign w:val="center"/>
          </w:tcPr>
          <w:p w14:paraId="52EFFC7F" w14:textId="77777777" w:rsidR="00B50B1F" w:rsidRPr="00B50B1F" w:rsidRDefault="00B50B1F" w:rsidP="00424B42">
            <w:pPr>
              <w:pStyle w:val="BodyText2"/>
              <w:rPr>
                <w:rFonts w:ascii="Arial" w:hAnsi="Arial" w:cs="Arial"/>
                <w:sz w:val="22"/>
              </w:rPr>
            </w:pPr>
          </w:p>
        </w:tc>
        <w:tc>
          <w:tcPr>
            <w:tcW w:w="3039" w:type="dxa"/>
            <w:tcBorders>
              <w:top w:val="single" w:sz="4" w:space="0" w:color="808080"/>
              <w:left w:val="single" w:sz="4" w:space="0" w:color="808080"/>
              <w:bottom w:val="single" w:sz="4" w:space="0" w:color="808080"/>
              <w:right w:val="single" w:sz="4" w:space="0" w:color="808080"/>
            </w:tcBorders>
            <w:vAlign w:val="center"/>
          </w:tcPr>
          <w:p w14:paraId="5BB66D4D" w14:textId="0210CA9C" w:rsidR="00B50B1F" w:rsidRPr="00B50B1F" w:rsidRDefault="00B50B1F" w:rsidP="00424B42">
            <w:pPr>
              <w:pStyle w:val="BodyText2"/>
              <w:rPr>
                <w:rFonts w:ascii="Arial" w:hAnsi="Arial" w:cs="Arial"/>
                <w:sz w:val="20"/>
              </w:rPr>
            </w:pPr>
            <w:r w:rsidRPr="00B50B1F">
              <w:rPr>
                <w:rFonts w:ascii="Arial" w:hAnsi="Arial" w:cs="Arial"/>
                <w:sz w:val="20"/>
              </w:rPr>
              <w:t xml:space="preserve">Signature of the </w:t>
            </w:r>
            <w:r w:rsidR="00326500">
              <w:rPr>
                <w:rFonts w:ascii="Arial" w:hAnsi="Arial" w:cs="Arial"/>
                <w:sz w:val="20"/>
              </w:rPr>
              <w:t xml:space="preserve">Accredited Agent </w:t>
            </w:r>
          </w:p>
        </w:tc>
        <w:tc>
          <w:tcPr>
            <w:tcW w:w="3776" w:type="dxa"/>
            <w:tcBorders>
              <w:top w:val="single" w:sz="4" w:space="0" w:color="808080"/>
              <w:left w:val="single" w:sz="4" w:space="0" w:color="808080"/>
              <w:bottom w:val="single" w:sz="4" w:space="0" w:color="808080"/>
              <w:right w:val="single" w:sz="4" w:space="0" w:color="808080"/>
            </w:tcBorders>
            <w:vAlign w:val="center"/>
          </w:tcPr>
          <w:p w14:paraId="008C02A9" w14:textId="77777777" w:rsidR="00B50B1F" w:rsidRPr="00B50B1F" w:rsidRDefault="00B50B1F" w:rsidP="00424B42">
            <w:pPr>
              <w:pStyle w:val="BodyText2"/>
              <w:rPr>
                <w:rFonts w:ascii="Arial" w:hAnsi="Arial" w:cs="Arial"/>
                <w:sz w:val="22"/>
                <w:szCs w:val="22"/>
              </w:rPr>
            </w:pPr>
          </w:p>
        </w:tc>
        <w:tc>
          <w:tcPr>
            <w:tcW w:w="1220" w:type="dxa"/>
            <w:tcBorders>
              <w:top w:val="single" w:sz="4" w:space="0" w:color="808080"/>
              <w:left w:val="single" w:sz="4" w:space="0" w:color="808080"/>
              <w:bottom w:val="single" w:sz="4" w:space="0" w:color="808080"/>
              <w:right w:val="single" w:sz="4" w:space="0" w:color="808080"/>
            </w:tcBorders>
            <w:vAlign w:val="center"/>
          </w:tcPr>
          <w:p w14:paraId="164EBF26" w14:textId="77777777" w:rsidR="00B50B1F" w:rsidRPr="00B50B1F" w:rsidRDefault="00B50B1F" w:rsidP="00424B42">
            <w:pPr>
              <w:pStyle w:val="BodyText2"/>
              <w:rPr>
                <w:rFonts w:ascii="Arial" w:hAnsi="Arial" w:cs="Arial"/>
                <w:b w:val="0"/>
                <w:sz w:val="20"/>
              </w:rPr>
            </w:pPr>
            <w:r w:rsidRPr="00B50B1F">
              <w:rPr>
                <w:rFonts w:ascii="Arial" w:hAnsi="Arial" w:cs="Arial"/>
                <w:sz w:val="20"/>
              </w:rPr>
              <w:t>Date</w:t>
            </w:r>
          </w:p>
        </w:tc>
        <w:tc>
          <w:tcPr>
            <w:tcW w:w="1652" w:type="dxa"/>
            <w:tcBorders>
              <w:top w:val="single" w:sz="4" w:space="0" w:color="808080"/>
              <w:left w:val="single" w:sz="4" w:space="0" w:color="808080"/>
              <w:bottom w:val="single" w:sz="4" w:space="0" w:color="808080"/>
              <w:right w:val="single" w:sz="4" w:space="0" w:color="808080"/>
            </w:tcBorders>
            <w:vAlign w:val="center"/>
          </w:tcPr>
          <w:p w14:paraId="6607DFA8" w14:textId="77777777" w:rsidR="00B50B1F" w:rsidRPr="00B50B1F" w:rsidRDefault="00B50B1F" w:rsidP="00424B42">
            <w:pPr>
              <w:pStyle w:val="BodyText2"/>
              <w:rPr>
                <w:rFonts w:ascii="Arial" w:hAnsi="Arial" w:cs="Arial"/>
                <w:sz w:val="22"/>
                <w:szCs w:val="22"/>
              </w:rPr>
            </w:pPr>
          </w:p>
        </w:tc>
      </w:tr>
      <w:tr w:rsidR="00B50B1F" w:rsidRPr="00B50B1F" w14:paraId="74AE28FF" w14:textId="77777777" w:rsidTr="00424B42">
        <w:trPr>
          <w:trHeight w:val="902"/>
        </w:trPr>
        <w:tc>
          <w:tcPr>
            <w:tcW w:w="434" w:type="dxa"/>
            <w:vMerge/>
            <w:tcBorders>
              <w:left w:val="single" w:sz="4" w:space="0" w:color="808080"/>
              <w:right w:val="single" w:sz="4" w:space="0" w:color="808080"/>
            </w:tcBorders>
            <w:vAlign w:val="center"/>
          </w:tcPr>
          <w:p w14:paraId="6E103F67" w14:textId="77777777" w:rsidR="00B50B1F" w:rsidRPr="00B50B1F" w:rsidRDefault="00B50B1F" w:rsidP="00424B42">
            <w:pPr>
              <w:pStyle w:val="BodyText2"/>
              <w:rPr>
                <w:rFonts w:ascii="Arial" w:hAnsi="Arial" w:cs="Arial"/>
                <w:sz w:val="8"/>
              </w:rPr>
            </w:pPr>
          </w:p>
        </w:tc>
        <w:tc>
          <w:tcPr>
            <w:tcW w:w="8035" w:type="dxa"/>
            <w:gridSpan w:val="3"/>
            <w:tcBorders>
              <w:top w:val="single" w:sz="4" w:space="0" w:color="808080"/>
              <w:left w:val="single" w:sz="4" w:space="0" w:color="808080"/>
              <w:bottom w:val="single" w:sz="4" w:space="0" w:color="808080"/>
              <w:right w:val="single" w:sz="4" w:space="0" w:color="808080"/>
            </w:tcBorders>
          </w:tcPr>
          <w:p w14:paraId="005D328E" w14:textId="77777777" w:rsidR="00B50B1F" w:rsidRPr="00B50B1F" w:rsidRDefault="00B50B1F" w:rsidP="00424B42">
            <w:pPr>
              <w:autoSpaceDE w:val="0"/>
              <w:autoSpaceDN w:val="0"/>
              <w:adjustRightInd w:val="0"/>
              <w:jc w:val="both"/>
              <w:rPr>
                <w:rFonts w:ascii="Arial" w:hAnsi="Arial" w:cs="Arial"/>
                <w:b/>
                <w:i/>
                <w:color w:val="0091A5"/>
                <w:sz w:val="22"/>
                <w:szCs w:val="22"/>
                <w:lang w:eastAsia="en-GB"/>
              </w:rPr>
            </w:pPr>
            <w:r w:rsidRPr="00B50B1F">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652" w:type="dxa"/>
            <w:tcBorders>
              <w:top w:val="single" w:sz="4" w:space="0" w:color="808080"/>
              <w:left w:val="single" w:sz="4" w:space="0" w:color="808080"/>
              <w:bottom w:val="single" w:sz="4" w:space="0" w:color="808080"/>
              <w:right w:val="single" w:sz="4" w:space="0" w:color="808080"/>
            </w:tcBorders>
          </w:tcPr>
          <w:p w14:paraId="126926DD" w14:textId="77777777" w:rsidR="00B50B1F" w:rsidRPr="00B50B1F" w:rsidRDefault="00B50B1F" w:rsidP="00424B42">
            <w:pPr>
              <w:autoSpaceDE w:val="0"/>
              <w:autoSpaceDN w:val="0"/>
              <w:adjustRightInd w:val="0"/>
              <w:jc w:val="both"/>
              <w:rPr>
                <w:rFonts w:ascii="Arial" w:hAnsi="Arial" w:cs="Arial"/>
                <w:sz w:val="18"/>
                <w:szCs w:val="18"/>
                <w:lang w:eastAsia="en-GB"/>
              </w:rPr>
            </w:pPr>
          </w:p>
          <w:p w14:paraId="6704A561" w14:textId="77777777" w:rsidR="00B50B1F" w:rsidRPr="00B50B1F" w:rsidRDefault="00455B66" w:rsidP="00424B42">
            <w:pPr>
              <w:autoSpaceDE w:val="0"/>
              <w:autoSpaceDN w:val="0"/>
              <w:adjustRightInd w:val="0"/>
              <w:jc w:val="center"/>
              <w:rPr>
                <w:rFonts w:ascii="Arial" w:hAnsi="Arial" w:cs="Arial"/>
                <w:sz w:val="44"/>
                <w:szCs w:val="44"/>
                <w:lang w:eastAsia="en-GB"/>
              </w:rPr>
            </w:pPr>
            <w:sdt>
              <w:sdtPr>
                <w:rPr>
                  <w:rFonts w:ascii="Arial" w:hAnsi="Arial" w:cs="Arial"/>
                  <w:sz w:val="44"/>
                  <w:szCs w:val="44"/>
                </w:rPr>
                <w:id w:val="-444843424"/>
                <w14:checkbox>
                  <w14:checked w14:val="0"/>
                  <w14:checkedState w14:val="2612" w14:font="MS Gothic"/>
                  <w14:uncheckedState w14:val="2610" w14:font="MS Gothic"/>
                </w14:checkbox>
              </w:sdtPr>
              <w:sdtEndPr/>
              <w:sdtContent>
                <w:r w:rsidR="00B50B1F" w:rsidRPr="00B50B1F">
                  <w:rPr>
                    <w:rFonts w:ascii="Segoe UI Symbol" w:eastAsia="MS Gothic" w:hAnsi="Segoe UI Symbol" w:cs="Segoe UI Symbol"/>
                    <w:sz w:val="44"/>
                    <w:szCs w:val="44"/>
                  </w:rPr>
                  <w:t>☐</w:t>
                </w:r>
              </w:sdtContent>
            </w:sdt>
          </w:p>
          <w:p w14:paraId="3849722E" w14:textId="77777777" w:rsidR="00B50B1F" w:rsidRPr="00B50B1F" w:rsidRDefault="00B50B1F" w:rsidP="00424B42">
            <w:pPr>
              <w:autoSpaceDE w:val="0"/>
              <w:autoSpaceDN w:val="0"/>
              <w:adjustRightInd w:val="0"/>
              <w:jc w:val="both"/>
              <w:rPr>
                <w:rFonts w:ascii="Arial" w:hAnsi="Arial" w:cs="Arial"/>
                <w:lang w:eastAsia="en-GB"/>
              </w:rPr>
            </w:pPr>
          </w:p>
        </w:tc>
      </w:tr>
      <w:tr w:rsidR="00B50B1F" w:rsidRPr="00B50B1F" w14:paraId="2CB93107" w14:textId="77777777" w:rsidTr="00424B42">
        <w:trPr>
          <w:trHeight w:val="510"/>
        </w:trPr>
        <w:tc>
          <w:tcPr>
            <w:tcW w:w="434" w:type="dxa"/>
            <w:vMerge/>
            <w:tcBorders>
              <w:left w:val="single" w:sz="4" w:space="0" w:color="808080"/>
              <w:bottom w:val="single" w:sz="4" w:space="0" w:color="808080"/>
              <w:right w:val="single" w:sz="4" w:space="0" w:color="808080"/>
            </w:tcBorders>
            <w:vAlign w:val="center"/>
          </w:tcPr>
          <w:p w14:paraId="5867BA1E" w14:textId="77777777" w:rsidR="00B50B1F" w:rsidRPr="00B50B1F" w:rsidRDefault="00B50B1F" w:rsidP="00424B42">
            <w:pPr>
              <w:pStyle w:val="BodyText2"/>
              <w:rPr>
                <w:rFonts w:ascii="Arial" w:hAnsi="Arial" w:cs="Arial"/>
                <w:sz w:val="22"/>
              </w:rPr>
            </w:pPr>
          </w:p>
        </w:tc>
        <w:tc>
          <w:tcPr>
            <w:tcW w:w="3039"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1E5BF7ED" w14:textId="77777777" w:rsidR="00B50B1F" w:rsidRPr="00B50B1F" w:rsidRDefault="00B50B1F" w:rsidP="00833BE0">
            <w:pPr>
              <w:pStyle w:val="BodyText2"/>
              <w:jc w:val="left"/>
              <w:rPr>
                <w:rFonts w:ascii="Arial" w:hAnsi="Arial" w:cs="Arial"/>
                <w:sz w:val="20"/>
              </w:rPr>
            </w:pPr>
            <w:r w:rsidRPr="00B50B1F">
              <w:rPr>
                <w:rFonts w:ascii="Arial" w:hAnsi="Arial" w:cs="Arial"/>
                <w:sz w:val="20"/>
              </w:rPr>
              <w:t>Full name in BLOCK LETTERS</w:t>
            </w:r>
          </w:p>
        </w:tc>
        <w:tc>
          <w:tcPr>
            <w:tcW w:w="6648" w:type="dxa"/>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49430F92" w14:textId="77777777" w:rsidR="00B50B1F" w:rsidRPr="00B50B1F" w:rsidRDefault="00B50B1F" w:rsidP="00424B42">
            <w:pPr>
              <w:pStyle w:val="BodyText2"/>
              <w:rPr>
                <w:rFonts w:ascii="Arial" w:hAnsi="Arial" w:cs="Arial"/>
                <w:sz w:val="22"/>
                <w:szCs w:val="22"/>
              </w:rPr>
            </w:pPr>
          </w:p>
        </w:tc>
      </w:tr>
    </w:tbl>
    <w:p w14:paraId="653DBAEB" w14:textId="58737FAE" w:rsidR="00B50B1F" w:rsidRPr="00B50B1F" w:rsidRDefault="00B50B1F" w:rsidP="00B50B1F">
      <w:pPr>
        <w:spacing w:after="160" w:line="259" w:lineRule="auto"/>
        <w:rPr>
          <w:rFonts w:ascii="Arial" w:hAnsi="Arial" w:cs="Arial"/>
          <w:b/>
          <w:sz w:val="20"/>
          <w:szCs w:val="30"/>
        </w:rPr>
      </w:pPr>
    </w:p>
    <w:p w14:paraId="75EDE85C" w14:textId="2216DE93" w:rsidR="00B50B1F" w:rsidRDefault="00B50B1F" w:rsidP="00240434">
      <w:pPr>
        <w:pStyle w:val="BodyText"/>
        <w:rPr>
          <w:rFonts w:ascii="Arial" w:hAnsi="Arial" w:cs="Arial"/>
          <w:sz w:val="20"/>
          <w:szCs w:val="20"/>
        </w:rPr>
      </w:pPr>
    </w:p>
    <w:p w14:paraId="6265807F" w14:textId="6AFF72D5" w:rsidR="001D1C05" w:rsidRDefault="001D1C05" w:rsidP="00240434">
      <w:pPr>
        <w:pStyle w:val="BodyText"/>
        <w:rPr>
          <w:rFonts w:ascii="Arial" w:hAnsi="Arial" w:cs="Arial"/>
          <w:sz w:val="20"/>
          <w:szCs w:val="20"/>
        </w:rPr>
      </w:pPr>
    </w:p>
    <w:p w14:paraId="64E54864" w14:textId="6D1E4DC6" w:rsidR="001D1C05" w:rsidRDefault="001D1C05" w:rsidP="00240434">
      <w:pPr>
        <w:pStyle w:val="BodyText"/>
        <w:rPr>
          <w:rFonts w:ascii="Arial" w:hAnsi="Arial" w:cs="Arial"/>
          <w:sz w:val="20"/>
          <w:szCs w:val="20"/>
        </w:rPr>
      </w:pPr>
    </w:p>
    <w:p w14:paraId="3E9A8391" w14:textId="48B61509" w:rsidR="001D7377" w:rsidRDefault="001D7377" w:rsidP="00240434">
      <w:pPr>
        <w:pStyle w:val="BodyText"/>
        <w:rPr>
          <w:rFonts w:ascii="Arial" w:hAnsi="Arial" w:cs="Arial"/>
          <w:sz w:val="20"/>
          <w:szCs w:val="20"/>
        </w:rPr>
      </w:pPr>
    </w:p>
    <w:p w14:paraId="0C51DF6D" w14:textId="3BF51451" w:rsidR="001D7377" w:rsidRDefault="001D7377" w:rsidP="00240434">
      <w:pPr>
        <w:pStyle w:val="BodyText"/>
        <w:rPr>
          <w:rFonts w:ascii="Arial" w:hAnsi="Arial" w:cs="Arial"/>
          <w:sz w:val="20"/>
          <w:szCs w:val="20"/>
        </w:rPr>
      </w:pPr>
    </w:p>
    <w:p w14:paraId="44193859" w14:textId="16938EC5" w:rsidR="001D7377" w:rsidRDefault="001D7377" w:rsidP="00240434">
      <w:pPr>
        <w:pStyle w:val="BodyText"/>
        <w:rPr>
          <w:rFonts w:ascii="Arial" w:hAnsi="Arial" w:cs="Arial"/>
          <w:sz w:val="20"/>
          <w:szCs w:val="20"/>
        </w:rPr>
      </w:pPr>
    </w:p>
    <w:p w14:paraId="35D8C647" w14:textId="583B59CC" w:rsidR="001D7377" w:rsidRDefault="001D7377" w:rsidP="00240434">
      <w:pPr>
        <w:pStyle w:val="BodyText"/>
        <w:rPr>
          <w:rFonts w:ascii="Arial" w:hAnsi="Arial" w:cs="Arial"/>
          <w:sz w:val="20"/>
          <w:szCs w:val="20"/>
        </w:rPr>
      </w:pPr>
    </w:p>
    <w:p w14:paraId="77F0D64D" w14:textId="6D5A3717" w:rsidR="001D7377" w:rsidRDefault="001D7377" w:rsidP="00240434">
      <w:pPr>
        <w:pStyle w:val="BodyText"/>
        <w:rPr>
          <w:rFonts w:ascii="Arial" w:hAnsi="Arial" w:cs="Arial"/>
          <w:sz w:val="20"/>
          <w:szCs w:val="20"/>
        </w:rPr>
      </w:pPr>
    </w:p>
    <w:p w14:paraId="39005595" w14:textId="5CE00214" w:rsidR="001D7377" w:rsidRDefault="001D7377" w:rsidP="00240434">
      <w:pPr>
        <w:pStyle w:val="BodyText"/>
        <w:rPr>
          <w:rFonts w:ascii="Arial" w:hAnsi="Arial" w:cs="Arial"/>
          <w:sz w:val="20"/>
          <w:szCs w:val="20"/>
        </w:rPr>
      </w:pPr>
    </w:p>
    <w:p w14:paraId="18BCA803" w14:textId="18864067" w:rsidR="001D7377" w:rsidRDefault="001D7377" w:rsidP="00240434">
      <w:pPr>
        <w:pStyle w:val="BodyText"/>
        <w:rPr>
          <w:rFonts w:ascii="Arial" w:hAnsi="Arial" w:cs="Arial"/>
          <w:sz w:val="20"/>
          <w:szCs w:val="20"/>
        </w:rPr>
      </w:pPr>
    </w:p>
    <w:p w14:paraId="71616391" w14:textId="40359BB3" w:rsidR="001D7377" w:rsidRDefault="001D7377" w:rsidP="00240434">
      <w:pPr>
        <w:pStyle w:val="BodyText"/>
        <w:rPr>
          <w:rFonts w:ascii="Arial" w:hAnsi="Arial" w:cs="Arial"/>
          <w:sz w:val="20"/>
          <w:szCs w:val="20"/>
        </w:rPr>
      </w:pPr>
    </w:p>
    <w:p w14:paraId="63A2FCC3" w14:textId="7EC7C3C4" w:rsidR="001D7377" w:rsidRDefault="001D7377" w:rsidP="00240434">
      <w:pPr>
        <w:pStyle w:val="BodyText"/>
        <w:rPr>
          <w:rFonts w:ascii="Arial" w:hAnsi="Arial" w:cs="Arial"/>
          <w:sz w:val="20"/>
          <w:szCs w:val="20"/>
        </w:rPr>
      </w:pPr>
    </w:p>
    <w:p w14:paraId="50AE2ADE" w14:textId="44AF5972" w:rsidR="001D7377" w:rsidRDefault="001D7377" w:rsidP="00240434">
      <w:pPr>
        <w:pStyle w:val="BodyText"/>
        <w:rPr>
          <w:rFonts w:ascii="Arial" w:hAnsi="Arial" w:cs="Arial"/>
          <w:sz w:val="20"/>
          <w:szCs w:val="20"/>
        </w:rPr>
      </w:pPr>
    </w:p>
    <w:p w14:paraId="1607393E" w14:textId="77777777" w:rsidR="001D7377" w:rsidRDefault="001D7377" w:rsidP="00240434">
      <w:pPr>
        <w:pStyle w:val="BodyText"/>
        <w:rPr>
          <w:rFonts w:ascii="Arial" w:hAnsi="Arial" w:cs="Arial"/>
          <w:sz w:val="20"/>
          <w:szCs w:val="20"/>
        </w:rPr>
      </w:pPr>
    </w:p>
    <w:p w14:paraId="42729151" w14:textId="77777777" w:rsidR="00B50B1F" w:rsidRDefault="00B50B1F" w:rsidP="00240434">
      <w:pPr>
        <w:pStyle w:val="BodyText"/>
        <w:rPr>
          <w:rFonts w:ascii="Arial" w:hAnsi="Arial" w:cs="Arial"/>
          <w:sz w:val="20"/>
          <w:szCs w:val="20"/>
        </w:rPr>
      </w:pPr>
    </w:p>
    <w:p w14:paraId="40E4BCAE" w14:textId="553195AF" w:rsidR="00F24D51" w:rsidRPr="00F24D51" w:rsidRDefault="00F24D51" w:rsidP="00240434">
      <w:pPr>
        <w:pStyle w:val="BodyText"/>
        <w:rPr>
          <w:rFonts w:ascii="Arial" w:hAnsi="Arial" w:cs="Arial"/>
          <w:b/>
          <w:color w:val="0091A5"/>
          <w:sz w:val="24"/>
          <w:szCs w:val="24"/>
          <w:u w:val="single"/>
        </w:rPr>
      </w:pPr>
      <w:r w:rsidRPr="00F24D51">
        <w:rPr>
          <w:rFonts w:ascii="Arial" w:hAnsi="Arial" w:cs="Arial"/>
          <w:b/>
          <w:color w:val="0091A5"/>
          <w:sz w:val="24"/>
          <w:szCs w:val="24"/>
          <w:u w:val="single"/>
        </w:rPr>
        <w:lastRenderedPageBreak/>
        <w:t xml:space="preserve">Part </w:t>
      </w:r>
      <w:r w:rsidR="00C73891">
        <w:rPr>
          <w:rFonts w:ascii="Arial" w:hAnsi="Arial" w:cs="Arial"/>
          <w:b/>
          <w:color w:val="0091A5"/>
          <w:sz w:val="24"/>
          <w:szCs w:val="24"/>
          <w:u w:val="single"/>
        </w:rPr>
        <w:t>E</w:t>
      </w:r>
      <w:r w:rsidRPr="00F24D51">
        <w:rPr>
          <w:rFonts w:ascii="Arial" w:hAnsi="Arial" w:cs="Arial"/>
          <w:b/>
          <w:color w:val="0091A5"/>
          <w:sz w:val="24"/>
          <w:szCs w:val="24"/>
          <w:u w:val="single"/>
        </w:rPr>
        <w:t>. Checklist</w:t>
      </w:r>
    </w:p>
    <w:p w14:paraId="22273049" w14:textId="77777777" w:rsidR="00F24D51" w:rsidRPr="00D74BBD" w:rsidRDefault="00F24D51" w:rsidP="00F24D51">
      <w:pPr>
        <w:pStyle w:val="BodyText"/>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896"/>
      </w:tblGrid>
      <w:tr w:rsidR="000D2979" w:rsidRPr="00AA01FE" w14:paraId="4559D921" w14:textId="77777777" w:rsidTr="00240434">
        <w:trPr>
          <w:cantSplit/>
          <w:trHeight w:val="851"/>
        </w:trPr>
        <w:tc>
          <w:tcPr>
            <w:tcW w:w="425" w:type="dxa"/>
            <w:vMerge w:val="restart"/>
          </w:tcPr>
          <w:p w14:paraId="54742886" w14:textId="77777777" w:rsidR="000D2979" w:rsidRPr="00F24D51" w:rsidRDefault="000D2979" w:rsidP="00F24D51">
            <w:pPr>
              <w:tabs>
                <w:tab w:val="left" w:pos="0"/>
              </w:tabs>
              <w:suppressAutoHyphens/>
              <w:jc w:val="both"/>
              <w:rPr>
                <w:rFonts w:ascii="Arial" w:hAnsi="Arial" w:cs="Arial"/>
                <w:b/>
                <w:snapToGrid w:val="0"/>
                <w:sz w:val="18"/>
                <w:szCs w:val="18"/>
              </w:rPr>
            </w:pPr>
          </w:p>
        </w:tc>
        <w:tc>
          <w:tcPr>
            <w:tcW w:w="9835" w:type="dxa"/>
            <w:gridSpan w:val="3"/>
          </w:tcPr>
          <w:p w14:paraId="07438BE1" w14:textId="51A15152" w:rsidR="000D2979" w:rsidRPr="00D324EF" w:rsidRDefault="000D2979" w:rsidP="00F24D51">
            <w:pPr>
              <w:tabs>
                <w:tab w:val="left" w:pos="0"/>
              </w:tabs>
              <w:suppressAutoHyphens/>
              <w:jc w:val="both"/>
              <w:rPr>
                <w:rFonts w:ascii="Arial" w:hAnsi="Arial" w:cs="Arial"/>
                <w:b/>
                <w:snapToGrid w:val="0"/>
                <w:sz w:val="20"/>
                <w:szCs w:val="20"/>
                <w:highlight w:val="yellow"/>
              </w:rPr>
            </w:pPr>
            <w:r w:rsidRPr="000D2979">
              <w:rPr>
                <w:rFonts w:ascii="Arial" w:eastAsia="Times" w:hAnsi="Arial" w:cs="Arial"/>
                <w:b/>
                <w:sz w:val="22"/>
                <w:szCs w:val="20"/>
              </w:rPr>
              <w:t>Please return your completed application to the following Natural Resources Wales contact details. We would prefer an electronic submission if this is possible.</w:t>
            </w:r>
          </w:p>
        </w:tc>
      </w:tr>
      <w:tr w:rsidR="000D2979" w:rsidRPr="00AA01FE" w14:paraId="2D534653" w14:textId="77777777" w:rsidTr="00C71AF3">
        <w:trPr>
          <w:cantSplit/>
          <w:trHeight w:val="851"/>
        </w:trPr>
        <w:tc>
          <w:tcPr>
            <w:tcW w:w="425" w:type="dxa"/>
            <w:vMerge/>
          </w:tcPr>
          <w:p w14:paraId="22EBAF24" w14:textId="77777777" w:rsidR="000D2979" w:rsidRPr="00AA01FE" w:rsidRDefault="000D2979" w:rsidP="00F24D51">
            <w:pPr>
              <w:tabs>
                <w:tab w:val="left" w:pos="0"/>
              </w:tabs>
              <w:suppressAutoHyphens/>
              <w:jc w:val="both"/>
              <w:rPr>
                <w:rFonts w:ascii="Arial" w:hAnsi="Arial" w:cs="Arial"/>
                <w:b/>
                <w:snapToGrid w:val="0"/>
                <w:sz w:val="18"/>
                <w:szCs w:val="18"/>
                <w:highlight w:val="yellow"/>
              </w:rPr>
            </w:pPr>
          </w:p>
        </w:tc>
        <w:tc>
          <w:tcPr>
            <w:tcW w:w="4678" w:type="dxa"/>
            <w:vMerge w:val="restart"/>
          </w:tcPr>
          <w:p w14:paraId="46AABDFC" w14:textId="77777777" w:rsidR="000D2979" w:rsidRPr="00345F99" w:rsidRDefault="000D2979" w:rsidP="00794D6D">
            <w:pPr>
              <w:jc w:val="both"/>
              <w:rPr>
                <w:rFonts w:ascii="Arial" w:hAnsi="Arial" w:cs="Arial"/>
                <w:b/>
                <w:sz w:val="20"/>
                <w:szCs w:val="20"/>
                <w:lang w:eastAsia="en-GB"/>
              </w:rPr>
            </w:pPr>
          </w:p>
          <w:p w14:paraId="1F475872" w14:textId="72B94F07" w:rsidR="000D2979" w:rsidRPr="00345F99" w:rsidRDefault="000D2979" w:rsidP="00794D6D">
            <w:pPr>
              <w:jc w:val="both"/>
              <w:rPr>
                <w:rFonts w:ascii="Arial" w:hAnsi="Arial" w:cs="Arial"/>
                <w:b/>
                <w:sz w:val="20"/>
                <w:szCs w:val="20"/>
                <w:lang w:eastAsia="en-GB"/>
              </w:rPr>
            </w:pPr>
            <w:r w:rsidRPr="00345F99">
              <w:rPr>
                <w:rFonts w:ascii="Arial" w:hAnsi="Arial" w:cs="Arial"/>
                <w:b/>
                <w:sz w:val="20"/>
                <w:szCs w:val="20"/>
                <w:lang w:eastAsia="en-GB"/>
              </w:rPr>
              <w:t xml:space="preserve">Species </w:t>
            </w:r>
            <w:r w:rsidR="00455B66" w:rsidRPr="00345F99">
              <w:rPr>
                <w:rFonts w:ascii="Arial" w:hAnsi="Arial" w:cs="Arial"/>
                <w:b/>
                <w:sz w:val="20"/>
                <w:szCs w:val="20"/>
                <w:lang w:eastAsia="en-GB"/>
              </w:rPr>
              <w:t>Permitting</w:t>
            </w:r>
            <w:r w:rsidRPr="00345F99">
              <w:rPr>
                <w:rFonts w:ascii="Arial" w:hAnsi="Arial" w:cs="Arial"/>
                <w:b/>
                <w:sz w:val="20"/>
                <w:szCs w:val="20"/>
                <w:lang w:eastAsia="en-GB"/>
              </w:rPr>
              <w:t>,</w:t>
            </w:r>
          </w:p>
          <w:p w14:paraId="0F18D679" w14:textId="77777777" w:rsidR="000D2979" w:rsidRPr="00345F99" w:rsidRDefault="000D2979" w:rsidP="00794D6D">
            <w:pPr>
              <w:jc w:val="both"/>
              <w:rPr>
                <w:rFonts w:ascii="Arial" w:hAnsi="Arial" w:cs="Arial"/>
                <w:b/>
                <w:sz w:val="20"/>
                <w:szCs w:val="20"/>
                <w:lang w:eastAsia="en-GB"/>
              </w:rPr>
            </w:pPr>
            <w:r w:rsidRPr="00345F99">
              <w:rPr>
                <w:rFonts w:ascii="Arial" w:hAnsi="Arial" w:cs="Arial"/>
                <w:b/>
                <w:sz w:val="20"/>
                <w:szCs w:val="20"/>
                <w:lang w:eastAsia="en-GB"/>
              </w:rPr>
              <w:t xml:space="preserve">Natural Resources Wales, </w:t>
            </w:r>
          </w:p>
          <w:p w14:paraId="46E89741" w14:textId="77777777" w:rsidR="000D2979" w:rsidRPr="00345F99" w:rsidRDefault="000D2979" w:rsidP="00794D6D">
            <w:pPr>
              <w:jc w:val="both"/>
              <w:rPr>
                <w:rFonts w:ascii="Arial" w:hAnsi="Arial" w:cs="Arial"/>
                <w:b/>
                <w:sz w:val="20"/>
                <w:szCs w:val="20"/>
                <w:lang w:eastAsia="en-GB"/>
              </w:rPr>
            </w:pPr>
            <w:r w:rsidRPr="00345F99">
              <w:rPr>
                <w:rFonts w:ascii="Arial" w:hAnsi="Arial" w:cs="Arial"/>
                <w:b/>
                <w:sz w:val="20"/>
                <w:szCs w:val="20"/>
                <w:lang w:eastAsia="en-GB"/>
              </w:rPr>
              <w:t xml:space="preserve">Maes y Ffynnon, </w:t>
            </w:r>
          </w:p>
          <w:p w14:paraId="63FF7466" w14:textId="77777777" w:rsidR="000D2979" w:rsidRPr="00345F99" w:rsidRDefault="000D2979" w:rsidP="00794D6D">
            <w:pPr>
              <w:jc w:val="both"/>
              <w:rPr>
                <w:rFonts w:ascii="Arial" w:hAnsi="Arial" w:cs="Arial"/>
                <w:b/>
                <w:sz w:val="20"/>
                <w:szCs w:val="20"/>
                <w:lang w:eastAsia="en-GB"/>
              </w:rPr>
            </w:pPr>
            <w:r w:rsidRPr="00345F99">
              <w:rPr>
                <w:rFonts w:ascii="Arial" w:hAnsi="Arial" w:cs="Arial"/>
                <w:b/>
                <w:sz w:val="20"/>
                <w:szCs w:val="20"/>
                <w:lang w:eastAsia="en-GB"/>
              </w:rPr>
              <w:t xml:space="preserve">Penrhosgarnedd, </w:t>
            </w:r>
          </w:p>
          <w:p w14:paraId="5A215A73" w14:textId="77777777" w:rsidR="000D2979" w:rsidRPr="00345F99" w:rsidRDefault="000D2979" w:rsidP="00794D6D">
            <w:pPr>
              <w:autoSpaceDE w:val="0"/>
              <w:autoSpaceDN w:val="0"/>
              <w:adjustRightInd w:val="0"/>
              <w:jc w:val="both"/>
              <w:rPr>
                <w:rFonts w:ascii="Arial" w:hAnsi="Arial" w:cs="Arial"/>
                <w:b/>
                <w:sz w:val="20"/>
                <w:szCs w:val="20"/>
                <w:lang w:eastAsia="en-GB"/>
              </w:rPr>
            </w:pPr>
            <w:r w:rsidRPr="00345F99">
              <w:rPr>
                <w:rFonts w:ascii="Arial" w:hAnsi="Arial" w:cs="Arial"/>
                <w:b/>
                <w:sz w:val="20"/>
                <w:szCs w:val="20"/>
                <w:lang w:eastAsia="en-GB"/>
              </w:rPr>
              <w:t xml:space="preserve">Bangor, </w:t>
            </w:r>
          </w:p>
          <w:p w14:paraId="4C97CF1C" w14:textId="77777777" w:rsidR="000D2979" w:rsidRPr="00345F99" w:rsidRDefault="000D2979" w:rsidP="00794D6D">
            <w:pPr>
              <w:autoSpaceDE w:val="0"/>
              <w:autoSpaceDN w:val="0"/>
              <w:adjustRightInd w:val="0"/>
              <w:jc w:val="both"/>
              <w:rPr>
                <w:rFonts w:ascii="Arial" w:hAnsi="Arial" w:cs="Arial"/>
                <w:b/>
                <w:sz w:val="20"/>
                <w:szCs w:val="20"/>
                <w:lang w:eastAsia="en-GB"/>
              </w:rPr>
            </w:pPr>
            <w:r w:rsidRPr="00345F99">
              <w:rPr>
                <w:rFonts w:ascii="Arial" w:hAnsi="Arial" w:cs="Arial"/>
                <w:b/>
                <w:sz w:val="20"/>
                <w:szCs w:val="20"/>
                <w:lang w:eastAsia="en-GB"/>
              </w:rPr>
              <w:t xml:space="preserve">LL57 2DW </w:t>
            </w:r>
          </w:p>
          <w:p w14:paraId="76F13D22" w14:textId="77777777" w:rsidR="000D2979" w:rsidRPr="00345F99" w:rsidRDefault="000D2979" w:rsidP="00794D6D">
            <w:pPr>
              <w:autoSpaceDE w:val="0"/>
              <w:autoSpaceDN w:val="0"/>
              <w:adjustRightInd w:val="0"/>
              <w:jc w:val="both"/>
              <w:rPr>
                <w:rFonts w:ascii="Arial" w:hAnsi="Arial" w:cs="Arial"/>
                <w:b/>
                <w:sz w:val="20"/>
                <w:szCs w:val="20"/>
                <w:lang w:eastAsia="en-GB"/>
              </w:rPr>
            </w:pPr>
          </w:p>
          <w:p w14:paraId="1FC34AFF" w14:textId="77777777" w:rsidR="000D2979" w:rsidRPr="00345F99" w:rsidRDefault="000D2979" w:rsidP="00794D6D">
            <w:pPr>
              <w:autoSpaceDE w:val="0"/>
              <w:autoSpaceDN w:val="0"/>
              <w:adjustRightInd w:val="0"/>
              <w:jc w:val="both"/>
              <w:rPr>
                <w:rFonts w:ascii="Arial" w:hAnsi="Arial" w:cs="Arial"/>
                <w:b/>
                <w:bCs/>
                <w:sz w:val="20"/>
                <w:szCs w:val="20"/>
              </w:rPr>
            </w:pPr>
            <w:r w:rsidRPr="00345F99">
              <w:rPr>
                <w:rFonts w:ascii="Arial" w:hAnsi="Arial" w:cs="Arial"/>
                <w:b/>
                <w:sz w:val="20"/>
                <w:szCs w:val="20"/>
                <w:lang w:eastAsia="en-GB"/>
              </w:rPr>
              <w:t xml:space="preserve">E-mail: </w:t>
            </w:r>
            <w:hyperlink r:id="rId38" w:history="1">
              <w:r w:rsidRPr="00345F99">
                <w:rPr>
                  <w:rStyle w:val="Hyperlink"/>
                  <w:rFonts w:ascii="Arial" w:hAnsi="Arial" w:cs="Arial"/>
                  <w:color w:val="auto"/>
                  <w:sz w:val="20"/>
                  <w:szCs w:val="20"/>
                  <w:lang w:val="en-US"/>
                </w:rPr>
                <w:t>specieslicence@naturalresourceswales.gov.uk</w:t>
              </w:r>
            </w:hyperlink>
          </w:p>
          <w:p w14:paraId="2220E60A" w14:textId="77777777" w:rsidR="000D2979" w:rsidRPr="00345F99" w:rsidRDefault="000D2979" w:rsidP="00794D6D">
            <w:pPr>
              <w:tabs>
                <w:tab w:val="left" w:pos="0"/>
              </w:tabs>
              <w:suppressAutoHyphens/>
              <w:jc w:val="both"/>
              <w:rPr>
                <w:rFonts w:ascii="Arial" w:hAnsi="Arial" w:cs="Arial"/>
                <w:snapToGrid w:val="0"/>
                <w:sz w:val="20"/>
                <w:szCs w:val="20"/>
              </w:rPr>
            </w:pPr>
          </w:p>
          <w:p w14:paraId="6325D975" w14:textId="77777777" w:rsidR="000D2979" w:rsidRPr="00345F99" w:rsidRDefault="000D2979" w:rsidP="00794D6D">
            <w:pPr>
              <w:tabs>
                <w:tab w:val="left" w:pos="0"/>
              </w:tabs>
              <w:suppressAutoHyphens/>
              <w:jc w:val="both"/>
              <w:rPr>
                <w:rFonts w:ascii="Arial" w:hAnsi="Arial" w:cs="Arial"/>
                <w:b/>
                <w:snapToGrid w:val="0"/>
                <w:sz w:val="20"/>
                <w:szCs w:val="20"/>
              </w:rPr>
            </w:pPr>
            <w:r w:rsidRPr="00345F99">
              <w:rPr>
                <w:rFonts w:ascii="Arial" w:hAnsi="Arial" w:cs="Arial"/>
                <w:b/>
                <w:snapToGrid w:val="0"/>
                <w:sz w:val="20"/>
                <w:szCs w:val="20"/>
              </w:rPr>
              <w:t>Tel. 03000653000</w:t>
            </w:r>
          </w:p>
        </w:tc>
        <w:tc>
          <w:tcPr>
            <w:tcW w:w="5157" w:type="dxa"/>
            <w:gridSpan w:val="2"/>
            <w:vAlign w:val="center"/>
          </w:tcPr>
          <w:p w14:paraId="3E1456D0" w14:textId="77777777" w:rsidR="000D2979" w:rsidRPr="00345F99" w:rsidRDefault="000D2979" w:rsidP="008E455C">
            <w:pPr>
              <w:tabs>
                <w:tab w:val="left" w:pos="0"/>
              </w:tabs>
              <w:suppressAutoHyphens/>
              <w:rPr>
                <w:rFonts w:ascii="Arial" w:hAnsi="Arial" w:cs="Arial"/>
                <w:b/>
                <w:snapToGrid w:val="0"/>
                <w:sz w:val="20"/>
                <w:szCs w:val="20"/>
              </w:rPr>
            </w:pPr>
            <w:r w:rsidRPr="00345F99">
              <w:rPr>
                <w:rFonts w:ascii="Arial" w:hAnsi="Arial" w:cs="Arial"/>
                <w:b/>
                <w:snapToGrid w:val="0"/>
                <w:sz w:val="20"/>
                <w:szCs w:val="20"/>
              </w:rPr>
              <w:t>Checklist before submitting your application:</w:t>
            </w:r>
          </w:p>
        </w:tc>
      </w:tr>
      <w:tr w:rsidR="000D2979" w:rsidRPr="00AA01FE" w14:paraId="778A1094" w14:textId="77777777" w:rsidTr="00240434">
        <w:trPr>
          <w:cantSplit/>
          <w:trHeight w:val="851"/>
        </w:trPr>
        <w:tc>
          <w:tcPr>
            <w:tcW w:w="425" w:type="dxa"/>
            <w:vMerge/>
          </w:tcPr>
          <w:p w14:paraId="6EBDB30B" w14:textId="77777777" w:rsidR="000D2979" w:rsidRPr="00AA01FE" w:rsidRDefault="000D2979" w:rsidP="00794D6D">
            <w:pPr>
              <w:pStyle w:val="Heading4"/>
              <w:jc w:val="both"/>
              <w:rPr>
                <w:rFonts w:ascii="Arial" w:hAnsi="Arial" w:cs="Arial"/>
                <w:b w:val="0"/>
                <w:sz w:val="18"/>
                <w:szCs w:val="18"/>
                <w:highlight w:val="yellow"/>
              </w:rPr>
            </w:pPr>
          </w:p>
        </w:tc>
        <w:tc>
          <w:tcPr>
            <w:tcW w:w="4678" w:type="dxa"/>
            <w:vMerge/>
          </w:tcPr>
          <w:p w14:paraId="7E8AA57A" w14:textId="77777777" w:rsidR="000D2979" w:rsidRPr="00345F99" w:rsidRDefault="000D2979" w:rsidP="00794D6D">
            <w:pPr>
              <w:tabs>
                <w:tab w:val="left" w:pos="0"/>
              </w:tabs>
              <w:suppressAutoHyphens/>
              <w:jc w:val="both"/>
              <w:rPr>
                <w:rFonts w:ascii="Arial" w:hAnsi="Arial" w:cs="Arial"/>
                <w:b/>
                <w:snapToGrid w:val="0"/>
                <w:sz w:val="20"/>
                <w:szCs w:val="20"/>
              </w:rPr>
            </w:pPr>
          </w:p>
        </w:tc>
        <w:tc>
          <w:tcPr>
            <w:tcW w:w="3261" w:type="dxa"/>
          </w:tcPr>
          <w:p w14:paraId="27FB3C86" w14:textId="3CAFB3D7" w:rsidR="000D2979" w:rsidRPr="00E27CD1" w:rsidRDefault="000D2979" w:rsidP="00C71AF3">
            <w:pPr>
              <w:pStyle w:val="Heading4"/>
              <w:rPr>
                <w:rFonts w:ascii="Arial" w:hAnsi="Arial" w:cs="Arial"/>
                <w:sz w:val="20"/>
                <w:szCs w:val="20"/>
              </w:rPr>
            </w:pPr>
            <w:r w:rsidRPr="00E27CD1">
              <w:rPr>
                <w:rFonts w:ascii="Arial" w:hAnsi="Arial" w:cs="Arial"/>
                <w:sz w:val="20"/>
                <w:szCs w:val="20"/>
              </w:rPr>
              <w:t>1. Completed Application Form (including signature and date)</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896" w:type="dxa"/>
                <w:shd w:val="clear" w:color="auto" w:fill="auto"/>
                <w:vAlign w:val="center"/>
              </w:tcPr>
              <w:p w14:paraId="6C4D9640" w14:textId="3B5C3D04" w:rsidR="000D2979" w:rsidRPr="007A02D4" w:rsidRDefault="000D2979"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0D2979" w:rsidRPr="00AA01FE" w14:paraId="2762036B" w14:textId="77777777" w:rsidTr="00240434">
        <w:trPr>
          <w:cantSplit/>
          <w:trHeight w:val="851"/>
        </w:trPr>
        <w:tc>
          <w:tcPr>
            <w:tcW w:w="425" w:type="dxa"/>
            <w:vMerge/>
          </w:tcPr>
          <w:p w14:paraId="06AAFD5F" w14:textId="77777777" w:rsidR="000D2979" w:rsidRPr="00AA01FE" w:rsidRDefault="000D2979" w:rsidP="00794D6D">
            <w:pPr>
              <w:pStyle w:val="Heading4"/>
              <w:jc w:val="both"/>
              <w:rPr>
                <w:rFonts w:ascii="Arial" w:hAnsi="Arial" w:cs="Arial"/>
                <w:b w:val="0"/>
                <w:sz w:val="18"/>
                <w:szCs w:val="18"/>
                <w:highlight w:val="yellow"/>
              </w:rPr>
            </w:pPr>
          </w:p>
        </w:tc>
        <w:tc>
          <w:tcPr>
            <w:tcW w:w="4678" w:type="dxa"/>
            <w:vMerge/>
          </w:tcPr>
          <w:p w14:paraId="68C6E5DF" w14:textId="77777777" w:rsidR="000D2979" w:rsidRPr="00345F99" w:rsidRDefault="000D2979" w:rsidP="00794D6D">
            <w:pPr>
              <w:pStyle w:val="Heading4"/>
              <w:jc w:val="both"/>
              <w:rPr>
                <w:rFonts w:ascii="Arial" w:hAnsi="Arial" w:cs="Arial"/>
                <w:b w:val="0"/>
                <w:sz w:val="20"/>
                <w:szCs w:val="20"/>
              </w:rPr>
            </w:pPr>
          </w:p>
        </w:tc>
        <w:tc>
          <w:tcPr>
            <w:tcW w:w="3261" w:type="dxa"/>
          </w:tcPr>
          <w:p w14:paraId="316D9D57" w14:textId="55750378" w:rsidR="000D2979" w:rsidRPr="00345F99" w:rsidRDefault="000D2979" w:rsidP="00C71AF3">
            <w:pPr>
              <w:pStyle w:val="Heading4"/>
              <w:rPr>
                <w:rFonts w:ascii="Arial" w:hAnsi="Arial" w:cs="Arial"/>
                <w:sz w:val="20"/>
                <w:szCs w:val="20"/>
              </w:rPr>
            </w:pPr>
            <w:r w:rsidRPr="00345F99">
              <w:rPr>
                <w:rFonts w:ascii="Arial" w:hAnsi="Arial" w:cs="Arial"/>
                <w:sz w:val="20"/>
                <w:szCs w:val="20"/>
              </w:rPr>
              <w:t>2. Method Statement</w:t>
            </w:r>
          </w:p>
        </w:tc>
        <w:sdt>
          <w:sdtPr>
            <w:rPr>
              <w:rFonts w:ascii="Arial" w:hAnsi="Arial" w:cs="Arial"/>
              <w:snapToGrid w:val="0"/>
              <w:sz w:val="40"/>
              <w:szCs w:val="40"/>
            </w:rPr>
            <w:id w:val="1983578794"/>
            <w14:checkbox>
              <w14:checked w14:val="0"/>
              <w14:checkedState w14:val="2612" w14:font="MS Gothic"/>
              <w14:uncheckedState w14:val="2610" w14:font="MS Gothic"/>
            </w14:checkbox>
          </w:sdtPr>
          <w:sdtEndPr/>
          <w:sdtContent>
            <w:tc>
              <w:tcPr>
                <w:tcW w:w="1896" w:type="dxa"/>
                <w:shd w:val="clear" w:color="auto" w:fill="auto"/>
                <w:vAlign w:val="center"/>
              </w:tcPr>
              <w:p w14:paraId="5539D9B6" w14:textId="27E3DED8" w:rsidR="000D2979" w:rsidRPr="007A02D4" w:rsidRDefault="000D2979"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0D2979" w:rsidRPr="00AA01FE" w14:paraId="681AEC8B" w14:textId="77777777" w:rsidTr="00240434">
        <w:trPr>
          <w:cantSplit/>
          <w:trHeight w:val="851"/>
        </w:trPr>
        <w:tc>
          <w:tcPr>
            <w:tcW w:w="425" w:type="dxa"/>
            <w:vMerge/>
          </w:tcPr>
          <w:p w14:paraId="7629F3B6" w14:textId="77777777" w:rsidR="000D2979" w:rsidRPr="00AA01FE" w:rsidRDefault="000D2979" w:rsidP="00794D6D">
            <w:pPr>
              <w:tabs>
                <w:tab w:val="left" w:pos="0"/>
              </w:tabs>
              <w:suppressAutoHyphens/>
              <w:jc w:val="both"/>
              <w:rPr>
                <w:rFonts w:ascii="Arial" w:hAnsi="Arial" w:cs="Arial"/>
                <w:snapToGrid w:val="0"/>
                <w:sz w:val="18"/>
                <w:szCs w:val="18"/>
                <w:highlight w:val="yellow"/>
              </w:rPr>
            </w:pPr>
          </w:p>
        </w:tc>
        <w:tc>
          <w:tcPr>
            <w:tcW w:w="4678" w:type="dxa"/>
            <w:vMerge/>
          </w:tcPr>
          <w:p w14:paraId="42779723" w14:textId="77777777" w:rsidR="000D2979" w:rsidRPr="00345F99" w:rsidRDefault="000D2979" w:rsidP="00794D6D">
            <w:pPr>
              <w:tabs>
                <w:tab w:val="left" w:pos="0"/>
              </w:tabs>
              <w:suppressAutoHyphens/>
              <w:jc w:val="both"/>
              <w:rPr>
                <w:rFonts w:ascii="Arial" w:hAnsi="Arial" w:cs="Arial"/>
                <w:snapToGrid w:val="0"/>
                <w:sz w:val="20"/>
                <w:szCs w:val="20"/>
              </w:rPr>
            </w:pPr>
          </w:p>
        </w:tc>
        <w:tc>
          <w:tcPr>
            <w:tcW w:w="3261" w:type="dxa"/>
          </w:tcPr>
          <w:p w14:paraId="00EDE3AC" w14:textId="6D3E4C23" w:rsidR="000D2979" w:rsidRPr="00345F99" w:rsidRDefault="000D2979" w:rsidP="00C71AF3">
            <w:pPr>
              <w:tabs>
                <w:tab w:val="left" w:pos="0"/>
              </w:tabs>
              <w:suppressAutoHyphens/>
              <w:rPr>
                <w:rFonts w:ascii="Arial" w:hAnsi="Arial" w:cs="Arial"/>
                <w:b/>
                <w:snapToGrid w:val="0"/>
                <w:sz w:val="20"/>
                <w:szCs w:val="20"/>
              </w:rPr>
            </w:pPr>
            <w:r>
              <w:rPr>
                <w:rFonts w:ascii="Arial" w:hAnsi="Arial" w:cs="Arial"/>
                <w:b/>
                <w:snapToGrid w:val="0"/>
                <w:sz w:val="20"/>
                <w:szCs w:val="20"/>
              </w:rPr>
              <w:t>a)</w:t>
            </w:r>
            <w:r w:rsidRPr="00345F99">
              <w:rPr>
                <w:rFonts w:ascii="Arial" w:hAnsi="Arial" w:cs="Arial"/>
                <w:b/>
                <w:snapToGrid w:val="0"/>
                <w:sz w:val="20"/>
                <w:szCs w:val="20"/>
              </w:rPr>
              <w:t xml:space="preserve"> Biosecurity Risk Assessment</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896" w:type="dxa"/>
                <w:shd w:val="clear" w:color="auto" w:fill="auto"/>
                <w:vAlign w:val="center"/>
              </w:tcPr>
              <w:p w14:paraId="4143FBAD" w14:textId="37C5450D" w:rsidR="000D2979" w:rsidRPr="007A02D4" w:rsidRDefault="000D2979" w:rsidP="00794D6D">
                <w:pPr>
                  <w:tabs>
                    <w:tab w:val="left" w:pos="0"/>
                  </w:tabs>
                  <w:suppressAutoHyphens/>
                  <w:jc w:val="center"/>
                  <w:rPr>
                    <w:rFonts w:ascii="Arial" w:hAnsi="Arial" w:cs="Arial"/>
                    <w:snapToGrid w:val="0"/>
                    <w:sz w:val="40"/>
                    <w:szCs w:val="40"/>
                  </w:rPr>
                </w:pPr>
                <w:r w:rsidRPr="007A02D4">
                  <w:rPr>
                    <w:rFonts w:ascii="MS Gothic" w:eastAsia="MS Gothic" w:hAnsi="MS Gothic" w:cs="Arial" w:hint="eastAsia"/>
                    <w:snapToGrid w:val="0"/>
                    <w:sz w:val="40"/>
                    <w:szCs w:val="40"/>
                  </w:rPr>
                  <w:t>☐</w:t>
                </w:r>
              </w:p>
            </w:tc>
          </w:sdtContent>
        </w:sdt>
      </w:tr>
      <w:tr w:rsidR="000D2979" w:rsidRPr="00AA01FE" w14:paraId="2DC37DD0" w14:textId="77777777" w:rsidTr="00240434">
        <w:trPr>
          <w:cantSplit/>
          <w:trHeight w:val="851"/>
        </w:trPr>
        <w:tc>
          <w:tcPr>
            <w:tcW w:w="425" w:type="dxa"/>
            <w:vMerge/>
          </w:tcPr>
          <w:p w14:paraId="6BF18DD9" w14:textId="77777777" w:rsidR="000D2979" w:rsidRPr="00AA01FE" w:rsidRDefault="000D2979" w:rsidP="00794D6D">
            <w:pPr>
              <w:tabs>
                <w:tab w:val="left" w:pos="0"/>
              </w:tabs>
              <w:suppressAutoHyphens/>
              <w:jc w:val="both"/>
              <w:rPr>
                <w:rFonts w:ascii="Arial" w:hAnsi="Arial" w:cs="Arial"/>
                <w:snapToGrid w:val="0"/>
                <w:sz w:val="18"/>
                <w:szCs w:val="18"/>
                <w:highlight w:val="yellow"/>
              </w:rPr>
            </w:pPr>
          </w:p>
        </w:tc>
        <w:tc>
          <w:tcPr>
            <w:tcW w:w="4678" w:type="dxa"/>
            <w:vMerge/>
          </w:tcPr>
          <w:p w14:paraId="2CDBB99D" w14:textId="77777777" w:rsidR="000D2979" w:rsidRPr="00345F99" w:rsidRDefault="000D2979" w:rsidP="00794D6D">
            <w:pPr>
              <w:tabs>
                <w:tab w:val="left" w:pos="0"/>
              </w:tabs>
              <w:suppressAutoHyphens/>
              <w:jc w:val="both"/>
              <w:rPr>
                <w:rFonts w:ascii="Arial" w:hAnsi="Arial" w:cs="Arial"/>
                <w:snapToGrid w:val="0"/>
                <w:sz w:val="20"/>
                <w:szCs w:val="20"/>
              </w:rPr>
            </w:pPr>
          </w:p>
        </w:tc>
        <w:tc>
          <w:tcPr>
            <w:tcW w:w="3261" w:type="dxa"/>
          </w:tcPr>
          <w:p w14:paraId="046C9893" w14:textId="0852C036" w:rsidR="000D2979" w:rsidRPr="00345F99" w:rsidRDefault="000D2979" w:rsidP="00C71AF3">
            <w:pPr>
              <w:tabs>
                <w:tab w:val="left" w:pos="0"/>
              </w:tabs>
              <w:suppressAutoHyphens/>
              <w:rPr>
                <w:rFonts w:ascii="Arial" w:hAnsi="Arial" w:cs="Arial"/>
                <w:b/>
                <w:snapToGrid w:val="0"/>
                <w:sz w:val="20"/>
                <w:szCs w:val="20"/>
              </w:rPr>
            </w:pPr>
            <w:r>
              <w:rPr>
                <w:rFonts w:ascii="Arial" w:hAnsi="Arial" w:cs="Arial"/>
                <w:b/>
                <w:snapToGrid w:val="0"/>
                <w:sz w:val="20"/>
                <w:szCs w:val="20"/>
              </w:rPr>
              <w:t>b)</w:t>
            </w:r>
            <w:r w:rsidRPr="00345F99">
              <w:rPr>
                <w:rFonts w:ascii="Arial" w:hAnsi="Arial" w:cs="Arial"/>
                <w:b/>
                <w:snapToGrid w:val="0"/>
                <w:sz w:val="20"/>
                <w:szCs w:val="20"/>
              </w:rPr>
              <w:t xml:space="preserve"> </w:t>
            </w:r>
            <w:r w:rsidR="00455B66" w:rsidRPr="00345F99">
              <w:rPr>
                <w:rFonts w:ascii="Arial" w:hAnsi="Arial" w:cs="Arial"/>
                <w:b/>
                <w:snapToGrid w:val="0"/>
                <w:sz w:val="20"/>
                <w:szCs w:val="20"/>
              </w:rPr>
              <w:t>Contingency</w:t>
            </w:r>
            <w:r w:rsidRPr="00345F99">
              <w:rPr>
                <w:rFonts w:ascii="Arial" w:hAnsi="Arial" w:cs="Arial"/>
                <w:b/>
                <w:snapToGrid w:val="0"/>
                <w:sz w:val="20"/>
                <w:szCs w:val="20"/>
              </w:rPr>
              <w:t xml:space="preserve"> Plan</w:t>
            </w:r>
          </w:p>
        </w:tc>
        <w:sdt>
          <w:sdtPr>
            <w:rPr>
              <w:rFonts w:ascii="Arial" w:hAnsi="Arial" w:cs="Arial"/>
              <w:snapToGrid w:val="0"/>
              <w:sz w:val="40"/>
              <w:szCs w:val="40"/>
            </w:rPr>
            <w:id w:val="1870339824"/>
            <w14:checkbox>
              <w14:checked w14:val="0"/>
              <w14:checkedState w14:val="2612" w14:font="MS Gothic"/>
              <w14:uncheckedState w14:val="2610" w14:font="MS Gothic"/>
            </w14:checkbox>
          </w:sdtPr>
          <w:sdtEndPr/>
          <w:sdtContent>
            <w:tc>
              <w:tcPr>
                <w:tcW w:w="1896" w:type="dxa"/>
                <w:shd w:val="clear" w:color="auto" w:fill="auto"/>
                <w:vAlign w:val="center"/>
              </w:tcPr>
              <w:p w14:paraId="5525FF64" w14:textId="13A6EA02" w:rsidR="000D2979" w:rsidRPr="007A02D4" w:rsidRDefault="000D2979"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0D2979" w:rsidRPr="00AA01FE" w14:paraId="69A2A177" w14:textId="77777777" w:rsidTr="00240434">
        <w:trPr>
          <w:cantSplit/>
          <w:trHeight w:val="851"/>
        </w:trPr>
        <w:tc>
          <w:tcPr>
            <w:tcW w:w="425" w:type="dxa"/>
            <w:vMerge/>
          </w:tcPr>
          <w:p w14:paraId="2EED55AC" w14:textId="77777777" w:rsidR="000D2979" w:rsidRPr="00AA01FE" w:rsidRDefault="000D2979" w:rsidP="00794D6D">
            <w:pPr>
              <w:tabs>
                <w:tab w:val="left" w:pos="0"/>
              </w:tabs>
              <w:suppressAutoHyphens/>
              <w:jc w:val="both"/>
              <w:rPr>
                <w:rFonts w:ascii="Arial" w:hAnsi="Arial" w:cs="Arial"/>
                <w:snapToGrid w:val="0"/>
                <w:sz w:val="18"/>
                <w:szCs w:val="18"/>
                <w:highlight w:val="yellow"/>
              </w:rPr>
            </w:pPr>
          </w:p>
        </w:tc>
        <w:tc>
          <w:tcPr>
            <w:tcW w:w="4678" w:type="dxa"/>
            <w:vMerge/>
          </w:tcPr>
          <w:p w14:paraId="61FC7243" w14:textId="77777777" w:rsidR="000D2979" w:rsidRPr="00345F99" w:rsidRDefault="000D2979" w:rsidP="00794D6D">
            <w:pPr>
              <w:tabs>
                <w:tab w:val="left" w:pos="0"/>
              </w:tabs>
              <w:suppressAutoHyphens/>
              <w:jc w:val="both"/>
              <w:rPr>
                <w:rFonts w:ascii="Arial" w:hAnsi="Arial" w:cs="Arial"/>
                <w:snapToGrid w:val="0"/>
                <w:sz w:val="20"/>
                <w:szCs w:val="20"/>
              </w:rPr>
            </w:pPr>
          </w:p>
        </w:tc>
        <w:tc>
          <w:tcPr>
            <w:tcW w:w="3261" w:type="dxa"/>
          </w:tcPr>
          <w:p w14:paraId="2CB858D2" w14:textId="6A8B783C" w:rsidR="000D2979" w:rsidRPr="00345F99" w:rsidRDefault="000D2979" w:rsidP="00C71AF3">
            <w:pPr>
              <w:tabs>
                <w:tab w:val="left" w:pos="0"/>
              </w:tabs>
              <w:suppressAutoHyphens/>
              <w:rPr>
                <w:rFonts w:ascii="Arial" w:hAnsi="Arial" w:cs="Arial"/>
                <w:b/>
                <w:snapToGrid w:val="0"/>
                <w:sz w:val="20"/>
                <w:szCs w:val="20"/>
              </w:rPr>
            </w:pPr>
            <w:r>
              <w:rPr>
                <w:rFonts w:ascii="Arial" w:hAnsi="Arial" w:cs="Arial"/>
                <w:b/>
                <w:snapToGrid w:val="0"/>
                <w:sz w:val="20"/>
                <w:szCs w:val="20"/>
              </w:rPr>
              <w:t>c)</w:t>
            </w:r>
            <w:r w:rsidRPr="00345F99">
              <w:rPr>
                <w:rFonts w:ascii="Arial" w:hAnsi="Arial" w:cs="Arial"/>
                <w:b/>
                <w:snapToGrid w:val="0"/>
                <w:sz w:val="20"/>
                <w:szCs w:val="20"/>
              </w:rPr>
              <w:t xml:space="preserve"> Monitoring Scheme</w:t>
            </w:r>
          </w:p>
        </w:tc>
        <w:sdt>
          <w:sdtPr>
            <w:rPr>
              <w:rFonts w:ascii="Arial" w:hAnsi="Arial" w:cs="Arial"/>
              <w:snapToGrid w:val="0"/>
              <w:sz w:val="40"/>
              <w:szCs w:val="40"/>
            </w:rPr>
            <w:id w:val="1579635880"/>
            <w14:checkbox>
              <w14:checked w14:val="0"/>
              <w14:checkedState w14:val="2612" w14:font="MS Gothic"/>
              <w14:uncheckedState w14:val="2610" w14:font="MS Gothic"/>
            </w14:checkbox>
          </w:sdtPr>
          <w:sdtEndPr/>
          <w:sdtContent>
            <w:tc>
              <w:tcPr>
                <w:tcW w:w="1896" w:type="dxa"/>
                <w:shd w:val="clear" w:color="auto" w:fill="auto"/>
                <w:vAlign w:val="center"/>
              </w:tcPr>
              <w:p w14:paraId="37343A05" w14:textId="4C144774" w:rsidR="000D2979" w:rsidRDefault="000D2979"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0D2979" w:rsidRPr="00AA01FE" w14:paraId="174CEA04" w14:textId="77777777" w:rsidTr="00240434">
        <w:trPr>
          <w:cantSplit/>
          <w:trHeight w:val="851"/>
        </w:trPr>
        <w:tc>
          <w:tcPr>
            <w:tcW w:w="425" w:type="dxa"/>
            <w:vMerge/>
          </w:tcPr>
          <w:p w14:paraId="3FBE7046" w14:textId="77777777" w:rsidR="000D2979" w:rsidRPr="00AA01FE" w:rsidRDefault="000D2979" w:rsidP="00794D6D">
            <w:pPr>
              <w:tabs>
                <w:tab w:val="left" w:pos="0"/>
              </w:tabs>
              <w:suppressAutoHyphens/>
              <w:jc w:val="both"/>
              <w:rPr>
                <w:rFonts w:ascii="Arial" w:hAnsi="Arial" w:cs="Arial"/>
                <w:snapToGrid w:val="0"/>
                <w:sz w:val="18"/>
                <w:szCs w:val="18"/>
                <w:highlight w:val="yellow"/>
              </w:rPr>
            </w:pPr>
          </w:p>
        </w:tc>
        <w:tc>
          <w:tcPr>
            <w:tcW w:w="4678" w:type="dxa"/>
            <w:vMerge/>
          </w:tcPr>
          <w:p w14:paraId="07E613DC" w14:textId="77777777" w:rsidR="000D2979" w:rsidRPr="00345F99" w:rsidRDefault="000D2979" w:rsidP="00794D6D">
            <w:pPr>
              <w:tabs>
                <w:tab w:val="left" w:pos="0"/>
              </w:tabs>
              <w:suppressAutoHyphens/>
              <w:jc w:val="both"/>
              <w:rPr>
                <w:rFonts w:ascii="Arial" w:hAnsi="Arial" w:cs="Arial"/>
                <w:snapToGrid w:val="0"/>
                <w:sz w:val="20"/>
                <w:szCs w:val="20"/>
              </w:rPr>
            </w:pPr>
          </w:p>
        </w:tc>
        <w:tc>
          <w:tcPr>
            <w:tcW w:w="3261" w:type="dxa"/>
          </w:tcPr>
          <w:p w14:paraId="20949E04" w14:textId="6A111706" w:rsidR="000D2979" w:rsidRPr="00345F99" w:rsidRDefault="000D2979" w:rsidP="00C71AF3">
            <w:pPr>
              <w:tabs>
                <w:tab w:val="left" w:pos="0"/>
              </w:tabs>
              <w:suppressAutoHyphens/>
              <w:rPr>
                <w:rFonts w:ascii="Arial" w:hAnsi="Arial" w:cs="Arial"/>
                <w:snapToGrid w:val="0"/>
                <w:sz w:val="20"/>
                <w:szCs w:val="20"/>
              </w:rPr>
            </w:pPr>
            <w:r>
              <w:rPr>
                <w:rFonts w:ascii="Arial" w:hAnsi="Arial" w:cs="Arial"/>
                <w:b/>
                <w:sz w:val="20"/>
                <w:szCs w:val="20"/>
              </w:rPr>
              <w:t xml:space="preserve">d) </w:t>
            </w:r>
            <w:r w:rsidRPr="00345F99">
              <w:rPr>
                <w:rFonts w:ascii="Arial" w:hAnsi="Arial" w:cs="Arial"/>
                <w:b/>
                <w:sz w:val="20"/>
                <w:szCs w:val="20"/>
              </w:rPr>
              <w:t xml:space="preserve">Map of works, </w:t>
            </w:r>
            <w:r w:rsidR="00455B66" w:rsidRPr="00345F99">
              <w:rPr>
                <w:rFonts w:ascii="Arial" w:hAnsi="Arial" w:cs="Arial"/>
                <w:b/>
                <w:sz w:val="20"/>
                <w:szCs w:val="20"/>
              </w:rPr>
              <w:t>including transport</w:t>
            </w:r>
            <w:r w:rsidRPr="00345F99">
              <w:rPr>
                <w:rFonts w:ascii="Arial" w:hAnsi="Arial" w:cs="Arial"/>
                <w:b/>
                <w:sz w:val="20"/>
                <w:szCs w:val="20"/>
              </w:rPr>
              <w:t xml:space="preserve"> route</w:t>
            </w:r>
          </w:p>
        </w:tc>
        <w:sdt>
          <w:sdtPr>
            <w:rPr>
              <w:rFonts w:ascii="Arial" w:hAnsi="Arial" w:cs="Arial"/>
              <w:snapToGrid w:val="0"/>
              <w:sz w:val="40"/>
              <w:szCs w:val="40"/>
            </w:rPr>
            <w:id w:val="-1096174694"/>
            <w14:checkbox>
              <w14:checked w14:val="0"/>
              <w14:checkedState w14:val="2612" w14:font="MS Gothic"/>
              <w14:uncheckedState w14:val="2610" w14:font="MS Gothic"/>
            </w14:checkbox>
          </w:sdtPr>
          <w:sdtEndPr/>
          <w:sdtContent>
            <w:tc>
              <w:tcPr>
                <w:tcW w:w="1896" w:type="dxa"/>
                <w:shd w:val="clear" w:color="auto" w:fill="auto"/>
                <w:vAlign w:val="center"/>
              </w:tcPr>
              <w:p w14:paraId="007EB0AF" w14:textId="0547FC18" w:rsidR="000D2979" w:rsidRPr="007A02D4" w:rsidRDefault="000D2979" w:rsidP="00794D6D">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0D2979" w:rsidRPr="00AA01FE" w14:paraId="33AA6BA1" w14:textId="77777777" w:rsidTr="00240434">
        <w:trPr>
          <w:cantSplit/>
          <w:trHeight w:val="851"/>
        </w:trPr>
        <w:tc>
          <w:tcPr>
            <w:tcW w:w="425" w:type="dxa"/>
            <w:vMerge/>
          </w:tcPr>
          <w:p w14:paraId="5301BF2D" w14:textId="77777777" w:rsidR="000D2979" w:rsidRPr="00AA01FE" w:rsidRDefault="000D2979" w:rsidP="000D2979">
            <w:pPr>
              <w:tabs>
                <w:tab w:val="left" w:pos="0"/>
              </w:tabs>
              <w:suppressAutoHyphens/>
              <w:jc w:val="both"/>
              <w:rPr>
                <w:rFonts w:ascii="Arial" w:hAnsi="Arial" w:cs="Arial"/>
                <w:snapToGrid w:val="0"/>
                <w:sz w:val="18"/>
                <w:szCs w:val="18"/>
                <w:highlight w:val="yellow"/>
              </w:rPr>
            </w:pPr>
          </w:p>
        </w:tc>
        <w:tc>
          <w:tcPr>
            <w:tcW w:w="4678" w:type="dxa"/>
            <w:vMerge/>
          </w:tcPr>
          <w:p w14:paraId="050FF845" w14:textId="77777777" w:rsidR="000D2979" w:rsidRPr="00345F99" w:rsidRDefault="000D2979" w:rsidP="000D2979">
            <w:pPr>
              <w:tabs>
                <w:tab w:val="left" w:pos="0"/>
              </w:tabs>
              <w:suppressAutoHyphens/>
              <w:jc w:val="both"/>
              <w:rPr>
                <w:rFonts w:ascii="Arial" w:hAnsi="Arial" w:cs="Arial"/>
                <w:snapToGrid w:val="0"/>
                <w:sz w:val="20"/>
                <w:szCs w:val="20"/>
              </w:rPr>
            </w:pPr>
          </w:p>
        </w:tc>
        <w:tc>
          <w:tcPr>
            <w:tcW w:w="3261" w:type="dxa"/>
          </w:tcPr>
          <w:p w14:paraId="50B41727" w14:textId="7ECD00E9" w:rsidR="000D2979" w:rsidRDefault="000D2979" w:rsidP="000D2979">
            <w:pPr>
              <w:tabs>
                <w:tab w:val="left" w:pos="0"/>
              </w:tabs>
              <w:suppressAutoHyphens/>
              <w:rPr>
                <w:rFonts w:ascii="Arial" w:hAnsi="Arial" w:cs="Arial"/>
                <w:b/>
                <w:sz w:val="20"/>
                <w:szCs w:val="20"/>
              </w:rPr>
            </w:pPr>
            <w:r>
              <w:rPr>
                <w:rFonts w:ascii="Arial" w:hAnsi="Arial" w:cs="Arial"/>
                <w:b/>
                <w:sz w:val="20"/>
                <w:szCs w:val="20"/>
              </w:rPr>
              <w:t>3. Landowner Access Permission, where relevant</w:t>
            </w:r>
          </w:p>
        </w:tc>
        <w:sdt>
          <w:sdtPr>
            <w:rPr>
              <w:rFonts w:ascii="Arial" w:hAnsi="Arial" w:cs="Arial"/>
              <w:snapToGrid w:val="0"/>
              <w:sz w:val="40"/>
              <w:szCs w:val="40"/>
            </w:rPr>
            <w:id w:val="2040775319"/>
            <w14:checkbox>
              <w14:checked w14:val="0"/>
              <w14:checkedState w14:val="2612" w14:font="MS Gothic"/>
              <w14:uncheckedState w14:val="2610" w14:font="MS Gothic"/>
            </w14:checkbox>
          </w:sdtPr>
          <w:sdtEndPr/>
          <w:sdtContent>
            <w:tc>
              <w:tcPr>
                <w:tcW w:w="1896" w:type="dxa"/>
                <w:shd w:val="clear" w:color="auto" w:fill="auto"/>
                <w:vAlign w:val="center"/>
              </w:tcPr>
              <w:p w14:paraId="27E913D4" w14:textId="276EDAA3" w:rsidR="000D2979" w:rsidRDefault="000D2979" w:rsidP="000D2979">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0D2979" w:rsidRPr="00AA01FE" w14:paraId="09032A38" w14:textId="77777777" w:rsidTr="00240434">
        <w:trPr>
          <w:cantSplit/>
          <w:trHeight w:val="851"/>
        </w:trPr>
        <w:tc>
          <w:tcPr>
            <w:tcW w:w="425" w:type="dxa"/>
            <w:vMerge/>
          </w:tcPr>
          <w:p w14:paraId="06913B80" w14:textId="77777777" w:rsidR="000D2979" w:rsidRPr="00AA01FE" w:rsidRDefault="000D2979" w:rsidP="000D2979">
            <w:pPr>
              <w:tabs>
                <w:tab w:val="left" w:pos="0"/>
              </w:tabs>
              <w:suppressAutoHyphens/>
              <w:jc w:val="both"/>
              <w:rPr>
                <w:rFonts w:ascii="Arial" w:hAnsi="Arial" w:cs="Arial"/>
                <w:snapToGrid w:val="0"/>
                <w:sz w:val="18"/>
                <w:szCs w:val="18"/>
                <w:highlight w:val="yellow"/>
              </w:rPr>
            </w:pPr>
          </w:p>
        </w:tc>
        <w:tc>
          <w:tcPr>
            <w:tcW w:w="4678" w:type="dxa"/>
            <w:vMerge/>
          </w:tcPr>
          <w:p w14:paraId="0CA45493" w14:textId="77777777" w:rsidR="000D2979" w:rsidRPr="00345F99" w:rsidRDefault="000D2979" w:rsidP="000D2979">
            <w:pPr>
              <w:tabs>
                <w:tab w:val="left" w:pos="0"/>
              </w:tabs>
              <w:suppressAutoHyphens/>
              <w:jc w:val="both"/>
              <w:rPr>
                <w:rFonts w:ascii="Arial" w:hAnsi="Arial" w:cs="Arial"/>
                <w:snapToGrid w:val="0"/>
                <w:sz w:val="20"/>
                <w:szCs w:val="20"/>
              </w:rPr>
            </w:pPr>
          </w:p>
        </w:tc>
        <w:tc>
          <w:tcPr>
            <w:tcW w:w="3261" w:type="dxa"/>
          </w:tcPr>
          <w:p w14:paraId="174D524A" w14:textId="28666A01" w:rsidR="000D2979" w:rsidRDefault="000D2979" w:rsidP="000D2979">
            <w:pPr>
              <w:tabs>
                <w:tab w:val="left" w:pos="0"/>
              </w:tabs>
              <w:suppressAutoHyphens/>
              <w:rPr>
                <w:rFonts w:ascii="Arial" w:hAnsi="Arial" w:cs="Arial"/>
                <w:b/>
                <w:sz w:val="20"/>
                <w:szCs w:val="20"/>
              </w:rPr>
            </w:pPr>
            <w:r>
              <w:rPr>
                <w:rFonts w:ascii="Arial" w:hAnsi="Arial" w:cs="Arial"/>
                <w:b/>
                <w:sz w:val="20"/>
                <w:szCs w:val="20"/>
              </w:rPr>
              <w:t>4. Owner/Occupier permission for NRW to monitor, where provided</w:t>
            </w:r>
          </w:p>
        </w:tc>
        <w:sdt>
          <w:sdtPr>
            <w:rPr>
              <w:rFonts w:ascii="Arial" w:hAnsi="Arial" w:cs="Arial"/>
              <w:snapToGrid w:val="0"/>
              <w:sz w:val="40"/>
              <w:szCs w:val="40"/>
            </w:rPr>
            <w:id w:val="-600113946"/>
            <w14:checkbox>
              <w14:checked w14:val="0"/>
              <w14:checkedState w14:val="2612" w14:font="MS Gothic"/>
              <w14:uncheckedState w14:val="2610" w14:font="MS Gothic"/>
            </w14:checkbox>
          </w:sdtPr>
          <w:sdtEndPr/>
          <w:sdtContent>
            <w:tc>
              <w:tcPr>
                <w:tcW w:w="1896" w:type="dxa"/>
                <w:shd w:val="clear" w:color="auto" w:fill="auto"/>
                <w:vAlign w:val="center"/>
              </w:tcPr>
              <w:p w14:paraId="0C5A8DEB" w14:textId="6FF4443A" w:rsidR="000D2979" w:rsidRDefault="000D2979" w:rsidP="000D2979">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3D2EB7FE" w14:textId="77777777" w:rsidR="00F24D51" w:rsidRDefault="00F24D51" w:rsidP="00C71AF3">
      <w:pPr>
        <w:autoSpaceDE w:val="0"/>
        <w:autoSpaceDN w:val="0"/>
        <w:adjustRightInd w:val="0"/>
        <w:rPr>
          <w:rFonts w:ascii="Arial" w:hAnsi="Arial" w:cs="Arial"/>
          <w:b/>
          <w:bCs/>
          <w:highlight w:val="lightGray"/>
          <w:lang w:eastAsia="en-GB"/>
        </w:rPr>
      </w:pPr>
    </w:p>
    <w:sectPr w:rsidR="00F24D51" w:rsidSect="009D498F">
      <w:footerReference w:type="default" r:id="rId39"/>
      <w:pgSz w:w="11907" w:h="16840" w:code="9"/>
      <w:pgMar w:top="851" w:right="850" w:bottom="794" w:left="72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C5E7A" w14:textId="77777777" w:rsidR="00E27CD1" w:rsidRDefault="00E27CD1" w:rsidP="00AA01FE">
      <w:r>
        <w:separator/>
      </w:r>
    </w:p>
  </w:endnote>
  <w:endnote w:type="continuationSeparator" w:id="0">
    <w:p w14:paraId="2E2C41C8" w14:textId="77777777" w:rsidR="00E27CD1" w:rsidRDefault="00E27CD1" w:rsidP="00AA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27183"/>
      <w:docPartObj>
        <w:docPartGallery w:val="Page Numbers (Bottom of Page)"/>
        <w:docPartUnique/>
      </w:docPartObj>
    </w:sdtPr>
    <w:sdtEndPr>
      <w:rPr>
        <w:rFonts w:ascii="Arial" w:hAnsi="Arial" w:cs="Arial"/>
        <w:b/>
        <w:sz w:val="20"/>
        <w:szCs w:val="16"/>
      </w:rPr>
    </w:sdtEndPr>
    <w:sdtContent>
      <w:sdt>
        <w:sdtPr>
          <w:rPr>
            <w:rFonts w:ascii="Arial" w:hAnsi="Arial" w:cs="Arial"/>
            <w:b/>
            <w:sz w:val="20"/>
            <w:szCs w:val="16"/>
          </w:rPr>
          <w:id w:val="-1794502822"/>
          <w:docPartObj>
            <w:docPartGallery w:val="Page Numbers (Top of Page)"/>
            <w:docPartUnique/>
          </w:docPartObj>
        </w:sdtPr>
        <w:sdtEndPr/>
        <w:sdtContent>
          <w:p w14:paraId="491608A7" w14:textId="5C70B16A" w:rsidR="00E27CD1" w:rsidRPr="005602A3" w:rsidRDefault="00E27CD1" w:rsidP="009D498F">
            <w:pPr>
              <w:pStyle w:val="Footer"/>
              <w:tabs>
                <w:tab w:val="clear" w:pos="4513"/>
                <w:tab w:val="clear" w:pos="9026"/>
                <w:tab w:val="center" w:pos="4678"/>
                <w:tab w:val="right" w:pos="10206"/>
              </w:tabs>
              <w:ind w:left="567" w:hanging="567"/>
              <w:rPr>
                <w:rFonts w:ascii="Arial" w:hAnsi="Arial" w:cs="Arial"/>
                <w:b/>
                <w:sz w:val="20"/>
                <w:szCs w:val="16"/>
              </w:rPr>
            </w:pPr>
            <w:r w:rsidRPr="005602A3">
              <w:rPr>
                <w:rFonts w:ascii="Arial" w:hAnsi="Arial" w:cs="Arial"/>
                <w:b/>
                <w:sz w:val="20"/>
                <w:szCs w:val="16"/>
              </w:rPr>
              <w:t xml:space="preserve">Version </w:t>
            </w:r>
            <w:r>
              <w:rPr>
                <w:rFonts w:ascii="Arial" w:hAnsi="Arial" w:cs="Arial"/>
                <w:b/>
                <w:sz w:val="20"/>
                <w:szCs w:val="16"/>
              </w:rPr>
              <w:t xml:space="preserve">1.0 </w:t>
            </w:r>
            <w:r w:rsidR="00D03CBD">
              <w:rPr>
                <w:rFonts w:ascii="Arial" w:hAnsi="Arial" w:cs="Arial"/>
                <w:b/>
                <w:sz w:val="20"/>
                <w:szCs w:val="16"/>
              </w:rPr>
              <w:t>22/11/</w:t>
            </w:r>
            <w:r>
              <w:rPr>
                <w:rFonts w:ascii="Arial" w:hAnsi="Arial" w:cs="Arial"/>
                <w:b/>
                <w:sz w:val="20"/>
                <w:szCs w:val="16"/>
              </w:rPr>
              <w:t>2019</w:t>
            </w:r>
            <w:r>
              <w:rPr>
                <w:rFonts w:ascii="Arial" w:hAnsi="Arial" w:cs="Arial"/>
                <w:b/>
                <w:sz w:val="20"/>
                <w:szCs w:val="16"/>
              </w:rPr>
              <w:tab/>
            </w:r>
            <w:r w:rsidRPr="005602A3">
              <w:rPr>
                <w:rFonts w:ascii="Arial" w:hAnsi="Arial" w:cs="Arial"/>
                <w:b/>
                <w:sz w:val="20"/>
                <w:szCs w:val="16"/>
              </w:rPr>
              <w:tab/>
              <w:t xml:space="preserve">Page </w:t>
            </w:r>
            <w:r w:rsidRPr="005602A3">
              <w:rPr>
                <w:rFonts w:ascii="Arial" w:hAnsi="Arial" w:cs="Arial"/>
                <w:b/>
                <w:bCs/>
                <w:sz w:val="20"/>
                <w:szCs w:val="16"/>
              </w:rPr>
              <w:fldChar w:fldCharType="begin"/>
            </w:r>
            <w:r w:rsidRPr="005602A3">
              <w:rPr>
                <w:rFonts w:ascii="Arial" w:hAnsi="Arial" w:cs="Arial"/>
                <w:b/>
                <w:bCs/>
                <w:sz w:val="20"/>
                <w:szCs w:val="16"/>
              </w:rPr>
              <w:instrText xml:space="preserve"> PAGE </w:instrText>
            </w:r>
            <w:r w:rsidRPr="005602A3">
              <w:rPr>
                <w:rFonts w:ascii="Arial" w:hAnsi="Arial" w:cs="Arial"/>
                <w:b/>
                <w:bCs/>
                <w:sz w:val="20"/>
                <w:szCs w:val="16"/>
              </w:rPr>
              <w:fldChar w:fldCharType="separate"/>
            </w:r>
            <w:r>
              <w:rPr>
                <w:rFonts w:ascii="Arial" w:hAnsi="Arial" w:cs="Arial"/>
                <w:b/>
                <w:bCs/>
                <w:noProof/>
                <w:sz w:val="20"/>
                <w:szCs w:val="16"/>
              </w:rPr>
              <w:t>7</w:t>
            </w:r>
            <w:r w:rsidRPr="005602A3">
              <w:rPr>
                <w:rFonts w:ascii="Arial" w:hAnsi="Arial" w:cs="Arial"/>
                <w:b/>
                <w:bCs/>
                <w:sz w:val="20"/>
                <w:szCs w:val="16"/>
              </w:rPr>
              <w:fldChar w:fldCharType="end"/>
            </w:r>
            <w:r w:rsidRPr="005602A3">
              <w:rPr>
                <w:rFonts w:ascii="Arial" w:hAnsi="Arial" w:cs="Arial"/>
                <w:b/>
                <w:sz w:val="20"/>
                <w:szCs w:val="16"/>
              </w:rPr>
              <w:t xml:space="preserve"> of </w:t>
            </w:r>
            <w:r w:rsidRPr="005602A3">
              <w:rPr>
                <w:rFonts w:ascii="Arial" w:hAnsi="Arial" w:cs="Arial"/>
                <w:b/>
                <w:bCs/>
                <w:sz w:val="20"/>
                <w:szCs w:val="16"/>
              </w:rPr>
              <w:fldChar w:fldCharType="begin"/>
            </w:r>
            <w:r w:rsidRPr="005602A3">
              <w:rPr>
                <w:rFonts w:ascii="Arial" w:hAnsi="Arial" w:cs="Arial"/>
                <w:b/>
                <w:bCs/>
                <w:sz w:val="20"/>
                <w:szCs w:val="16"/>
              </w:rPr>
              <w:instrText xml:space="preserve"> NUMPAGES  </w:instrText>
            </w:r>
            <w:r w:rsidRPr="005602A3">
              <w:rPr>
                <w:rFonts w:ascii="Arial" w:hAnsi="Arial" w:cs="Arial"/>
                <w:b/>
                <w:bCs/>
                <w:sz w:val="20"/>
                <w:szCs w:val="16"/>
              </w:rPr>
              <w:fldChar w:fldCharType="separate"/>
            </w:r>
            <w:r>
              <w:rPr>
                <w:rFonts w:ascii="Arial" w:hAnsi="Arial" w:cs="Arial"/>
                <w:b/>
                <w:bCs/>
                <w:noProof/>
                <w:sz w:val="20"/>
                <w:szCs w:val="16"/>
              </w:rPr>
              <w:t>12</w:t>
            </w:r>
            <w:r w:rsidRPr="005602A3">
              <w:rPr>
                <w:rFonts w:ascii="Arial" w:hAnsi="Arial" w:cs="Arial"/>
                <w:b/>
                <w:bCs/>
                <w:sz w:val="20"/>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C151" w14:textId="77777777" w:rsidR="00E27CD1" w:rsidRDefault="00E27CD1" w:rsidP="00AA01FE">
      <w:r>
        <w:separator/>
      </w:r>
    </w:p>
  </w:footnote>
  <w:footnote w:type="continuationSeparator" w:id="0">
    <w:p w14:paraId="22472000" w14:textId="77777777" w:rsidR="00E27CD1" w:rsidRDefault="00E27CD1" w:rsidP="00AA0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E05DB"/>
    <w:multiLevelType w:val="hybridMultilevel"/>
    <w:tmpl w:val="A98E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161C"/>
    <w:multiLevelType w:val="hybridMultilevel"/>
    <w:tmpl w:val="84ECFB78"/>
    <w:lvl w:ilvl="0" w:tplc="E2F46524">
      <w:start w:val="1"/>
      <w:numFmt w:val="upperLetter"/>
      <w:lvlText w:val="%1."/>
      <w:lvlJc w:val="left"/>
      <w:pPr>
        <w:ind w:left="0" w:hanging="360"/>
      </w:pPr>
      <w:rPr>
        <w:rFonts w:hint="default"/>
        <w:b/>
        <w:sz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663AC"/>
    <w:multiLevelType w:val="hybridMultilevel"/>
    <w:tmpl w:val="A024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6" w15:restartNumberingAfterBreak="0">
    <w:nsid w:val="403F74FD"/>
    <w:multiLevelType w:val="multilevel"/>
    <w:tmpl w:val="BFE66930"/>
    <w:lvl w:ilvl="0">
      <w:start w:val="1"/>
      <w:numFmt w:val="bullet"/>
      <w:lvlText w:val=""/>
      <w:lvlJc w:val="left"/>
      <w:pPr>
        <w:tabs>
          <w:tab w:val="num" w:pos="0"/>
        </w:tabs>
        <w:ind w:left="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Times"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Times"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Times"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10C2685"/>
    <w:multiLevelType w:val="hybridMultilevel"/>
    <w:tmpl w:val="CBD6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2960A8"/>
    <w:multiLevelType w:val="hybridMultilevel"/>
    <w:tmpl w:val="95D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73365"/>
    <w:multiLevelType w:val="hybridMultilevel"/>
    <w:tmpl w:val="CA1C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90AE0"/>
    <w:multiLevelType w:val="hybridMultilevel"/>
    <w:tmpl w:val="CF1A9298"/>
    <w:lvl w:ilvl="0" w:tplc="F8F6BBDE">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5"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B3752"/>
    <w:multiLevelType w:val="hybridMultilevel"/>
    <w:tmpl w:val="E1CA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5"/>
  </w:num>
  <w:num w:numId="9">
    <w:abstractNumId w:val="4"/>
  </w:num>
  <w:num w:numId="10">
    <w:abstractNumId w:val="16"/>
  </w:num>
  <w:num w:numId="11">
    <w:abstractNumId w:val="10"/>
  </w:num>
  <w:num w:numId="12">
    <w:abstractNumId w:val="3"/>
  </w:num>
  <w:num w:numId="13">
    <w:abstractNumId w:val="11"/>
  </w:num>
  <w:num w:numId="14">
    <w:abstractNumId w:val="8"/>
  </w:num>
  <w:num w:numId="15">
    <w:abstractNumId w:val="9"/>
  </w:num>
  <w:num w:numId="16">
    <w:abstractNumId w:val="1"/>
  </w:num>
  <w:num w:numId="17">
    <w:abstractNumId w:val="1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le, Jessica">
    <w15:presenceInfo w15:providerId="AD" w15:userId="S::jessica.poole@cyfoethnaturiolcymru.gov.uk::10599d48-8e4c-4903-be14-6f639fb390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167FBA-0FCC-42BD-AB82-C2D0C750AAD9}"/>
    <w:docVar w:name="dgnword-eventsink" w:val="115359480"/>
  </w:docVars>
  <w:rsids>
    <w:rsidRoot w:val="00702000"/>
    <w:rsid w:val="00005D79"/>
    <w:rsid w:val="00007D76"/>
    <w:rsid w:val="00023C6D"/>
    <w:rsid w:val="00034DE5"/>
    <w:rsid w:val="00043270"/>
    <w:rsid w:val="00055910"/>
    <w:rsid w:val="0006031E"/>
    <w:rsid w:val="000636D5"/>
    <w:rsid w:val="000653C5"/>
    <w:rsid w:val="0009134C"/>
    <w:rsid w:val="00092D28"/>
    <w:rsid w:val="000C1D65"/>
    <w:rsid w:val="000D2979"/>
    <w:rsid w:val="000D7C5D"/>
    <w:rsid w:val="000E5C7F"/>
    <w:rsid w:val="000F4654"/>
    <w:rsid w:val="000F6785"/>
    <w:rsid w:val="0010071E"/>
    <w:rsid w:val="00117D73"/>
    <w:rsid w:val="00121845"/>
    <w:rsid w:val="00130451"/>
    <w:rsid w:val="001536C0"/>
    <w:rsid w:val="00160BFB"/>
    <w:rsid w:val="00161C45"/>
    <w:rsid w:val="00181D43"/>
    <w:rsid w:val="001A7468"/>
    <w:rsid w:val="001B0A3E"/>
    <w:rsid w:val="001B37C3"/>
    <w:rsid w:val="001C0E04"/>
    <w:rsid w:val="001C3B44"/>
    <w:rsid w:val="001C747A"/>
    <w:rsid w:val="001C7A75"/>
    <w:rsid w:val="001D1C05"/>
    <w:rsid w:val="001D2F7E"/>
    <w:rsid w:val="001D351D"/>
    <w:rsid w:val="001D3BBC"/>
    <w:rsid w:val="001D410C"/>
    <w:rsid w:val="001D7377"/>
    <w:rsid w:val="001E4819"/>
    <w:rsid w:val="001E5124"/>
    <w:rsid w:val="001E760D"/>
    <w:rsid w:val="00224963"/>
    <w:rsid w:val="00240434"/>
    <w:rsid w:val="002458C8"/>
    <w:rsid w:val="00261272"/>
    <w:rsid w:val="0028086B"/>
    <w:rsid w:val="00281244"/>
    <w:rsid w:val="00281533"/>
    <w:rsid w:val="002B003B"/>
    <w:rsid w:val="002B3ACC"/>
    <w:rsid w:val="002D48BF"/>
    <w:rsid w:val="002D52EF"/>
    <w:rsid w:val="002F18E4"/>
    <w:rsid w:val="00315A51"/>
    <w:rsid w:val="003246C3"/>
    <w:rsid w:val="00326500"/>
    <w:rsid w:val="003337B1"/>
    <w:rsid w:val="003358E6"/>
    <w:rsid w:val="00336313"/>
    <w:rsid w:val="00345F99"/>
    <w:rsid w:val="00361F28"/>
    <w:rsid w:val="003814A4"/>
    <w:rsid w:val="00382D4B"/>
    <w:rsid w:val="00395AD0"/>
    <w:rsid w:val="003E1EFC"/>
    <w:rsid w:val="003E31DB"/>
    <w:rsid w:val="003F297E"/>
    <w:rsid w:val="00403F14"/>
    <w:rsid w:val="0041409F"/>
    <w:rsid w:val="00417EF7"/>
    <w:rsid w:val="00424B42"/>
    <w:rsid w:val="00437186"/>
    <w:rsid w:val="0043791E"/>
    <w:rsid w:val="004462D2"/>
    <w:rsid w:val="00455B66"/>
    <w:rsid w:val="00470B14"/>
    <w:rsid w:val="00482C45"/>
    <w:rsid w:val="0049777C"/>
    <w:rsid w:val="004A6E5B"/>
    <w:rsid w:val="004B11A8"/>
    <w:rsid w:val="004B21F2"/>
    <w:rsid w:val="004E3102"/>
    <w:rsid w:val="004F0D4C"/>
    <w:rsid w:val="0051300C"/>
    <w:rsid w:val="00526E63"/>
    <w:rsid w:val="00535DD6"/>
    <w:rsid w:val="00540C75"/>
    <w:rsid w:val="005416AE"/>
    <w:rsid w:val="005602A3"/>
    <w:rsid w:val="00563173"/>
    <w:rsid w:val="005633AD"/>
    <w:rsid w:val="00566166"/>
    <w:rsid w:val="00574BC7"/>
    <w:rsid w:val="005906ED"/>
    <w:rsid w:val="00595E04"/>
    <w:rsid w:val="005A61F1"/>
    <w:rsid w:val="005C12BF"/>
    <w:rsid w:val="005D60D4"/>
    <w:rsid w:val="005D7E19"/>
    <w:rsid w:val="005F368C"/>
    <w:rsid w:val="005F7945"/>
    <w:rsid w:val="00604DBC"/>
    <w:rsid w:val="006073F4"/>
    <w:rsid w:val="00610C68"/>
    <w:rsid w:val="00637120"/>
    <w:rsid w:val="006464E4"/>
    <w:rsid w:val="006470DC"/>
    <w:rsid w:val="00655808"/>
    <w:rsid w:val="00655F16"/>
    <w:rsid w:val="00665407"/>
    <w:rsid w:val="00672751"/>
    <w:rsid w:val="00695763"/>
    <w:rsid w:val="00697F71"/>
    <w:rsid w:val="006B7938"/>
    <w:rsid w:val="006D468F"/>
    <w:rsid w:val="006D5FFB"/>
    <w:rsid w:val="006D7C11"/>
    <w:rsid w:val="006E0D16"/>
    <w:rsid w:val="006E3FE0"/>
    <w:rsid w:val="006F48E3"/>
    <w:rsid w:val="00702000"/>
    <w:rsid w:val="007042D0"/>
    <w:rsid w:val="007101C0"/>
    <w:rsid w:val="00716BF0"/>
    <w:rsid w:val="00725D1A"/>
    <w:rsid w:val="0073241B"/>
    <w:rsid w:val="00746F59"/>
    <w:rsid w:val="00750298"/>
    <w:rsid w:val="007559E1"/>
    <w:rsid w:val="00755B28"/>
    <w:rsid w:val="007571E5"/>
    <w:rsid w:val="00771A7D"/>
    <w:rsid w:val="0078588E"/>
    <w:rsid w:val="00786995"/>
    <w:rsid w:val="00786AB1"/>
    <w:rsid w:val="00790B16"/>
    <w:rsid w:val="00794D6D"/>
    <w:rsid w:val="007A02D4"/>
    <w:rsid w:val="007B4014"/>
    <w:rsid w:val="007B7885"/>
    <w:rsid w:val="007C23DA"/>
    <w:rsid w:val="007C78CE"/>
    <w:rsid w:val="007C78E5"/>
    <w:rsid w:val="007C7C43"/>
    <w:rsid w:val="007E02C2"/>
    <w:rsid w:val="007E132B"/>
    <w:rsid w:val="007E5217"/>
    <w:rsid w:val="007F0D50"/>
    <w:rsid w:val="00800928"/>
    <w:rsid w:val="0082132D"/>
    <w:rsid w:val="00822753"/>
    <w:rsid w:val="00826D40"/>
    <w:rsid w:val="00833BE0"/>
    <w:rsid w:val="00834E89"/>
    <w:rsid w:val="00835E54"/>
    <w:rsid w:val="00847749"/>
    <w:rsid w:val="00850843"/>
    <w:rsid w:val="008524FF"/>
    <w:rsid w:val="0086343D"/>
    <w:rsid w:val="00863B42"/>
    <w:rsid w:val="008653B0"/>
    <w:rsid w:val="00876BEB"/>
    <w:rsid w:val="008810FF"/>
    <w:rsid w:val="008C09E6"/>
    <w:rsid w:val="008C139C"/>
    <w:rsid w:val="008C5916"/>
    <w:rsid w:val="008D24D3"/>
    <w:rsid w:val="008E455C"/>
    <w:rsid w:val="008E6C77"/>
    <w:rsid w:val="008F2720"/>
    <w:rsid w:val="008F36F8"/>
    <w:rsid w:val="00901111"/>
    <w:rsid w:val="0090407D"/>
    <w:rsid w:val="00914882"/>
    <w:rsid w:val="00914CF7"/>
    <w:rsid w:val="0091657C"/>
    <w:rsid w:val="009460D5"/>
    <w:rsid w:val="00951863"/>
    <w:rsid w:val="00976EA3"/>
    <w:rsid w:val="0098297F"/>
    <w:rsid w:val="0099571F"/>
    <w:rsid w:val="009A1788"/>
    <w:rsid w:val="009A5641"/>
    <w:rsid w:val="009B0597"/>
    <w:rsid w:val="009B31A5"/>
    <w:rsid w:val="009B46D5"/>
    <w:rsid w:val="009C125F"/>
    <w:rsid w:val="009D0D3B"/>
    <w:rsid w:val="009D2BBB"/>
    <w:rsid w:val="009D498F"/>
    <w:rsid w:val="009E109B"/>
    <w:rsid w:val="009E4EBA"/>
    <w:rsid w:val="00A00AE8"/>
    <w:rsid w:val="00A06AE8"/>
    <w:rsid w:val="00A45FAF"/>
    <w:rsid w:val="00A473E5"/>
    <w:rsid w:val="00A655DF"/>
    <w:rsid w:val="00A71D36"/>
    <w:rsid w:val="00A72DDE"/>
    <w:rsid w:val="00A825C5"/>
    <w:rsid w:val="00A91E1C"/>
    <w:rsid w:val="00A97BE1"/>
    <w:rsid w:val="00AA01FE"/>
    <w:rsid w:val="00AA07BB"/>
    <w:rsid w:val="00AA68C7"/>
    <w:rsid w:val="00AB74B9"/>
    <w:rsid w:val="00AC4A67"/>
    <w:rsid w:val="00AF7D7C"/>
    <w:rsid w:val="00B0144F"/>
    <w:rsid w:val="00B02870"/>
    <w:rsid w:val="00B044B5"/>
    <w:rsid w:val="00B11ABB"/>
    <w:rsid w:val="00B15D1D"/>
    <w:rsid w:val="00B33BEB"/>
    <w:rsid w:val="00B41387"/>
    <w:rsid w:val="00B45DFF"/>
    <w:rsid w:val="00B507FD"/>
    <w:rsid w:val="00B50B1F"/>
    <w:rsid w:val="00B622F4"/>
    <w:rsid w:val="00B711B0"/>
    <w:rsid w:val="00B8466B"/>
    <w:rsid w:val="00B85976"/>
    <w:rsid w:val="00B91A31"/>
    <w:rsid w:val="00B92B70"/>
    <w:rsid w:val="00BB5A6E"/>
    <w:rsid w:val="00BB68E5"/>
    <w:rsid w:val="00BD4657"/>
    <w:rsid w:val="00C06BE1"/>
    <w:rsid w:val="00C106E1"/>
    <w:rsid w:val="00C11E22"/>
    <w:rsid w:val="00C145D1"/>
    <w:rsid w:val="00C375BE"/>
    <w:rsid w:val="00C420D6"/>
    <w:rsid w:val="00C602AB"/>
    <w:rsid w:val="00C60AF5"/>
    <w:rsid w:val="00C71AF3"/>
    <w:rsid w:val="00C73891"/>
    <w:rsid w:val="00C805D7"/>
    <w:rsid w:val="00C82BD4"/>
    <w:rsid w:val="00C90797"/>
    <w:rsid w:val="00C959EE"/>
    <w:rsid w:val="00C967D7"/>
    <w:rsid w:val="00CA4855"/>
    <w:rsid w:val="00CA5CE3"/>
    <w:rsid w:val="00CD3EEC"/>
    <w:rsid w:val="00CD699E"/>
    <w:rsid w:val="00CF0BFC"/>
    <w:rsid w:val="00CF4355"/>
    <w:rsid w:val="00CF7A32"/>
    <w:rsid w:val="00D03CBD"/>
    <w:rsid w:val="00D056BB"/>
    <w:rsid w:val="00D062CA"/>
    <w:rsid w:val="00D11101"/>
    <w:rsid w:val="00D1268E"/>
    <w:rsid w:val="00D13B0F"/>
    <w:rsid w:val="00D22808"/>
    <w:rsid w:val="00D32126"/>
    <w:rsid w:val="00D324EF"/>
    <w:rsid w:val="00D61AED"/>
    <w:rsid w:val="00D623B0"/>
    <w:rsid w:val="00D82C86"/>
    <w:rsid w:val="00D9763B"/>
    <w:rsid w:val="00DA0921"/>
    <w:rsid w:val="00DB5FC8"/>
    <w:rsid w:val="00DB7C59"/>
    <w:rsid w:val="00DE05EF"/>
    <w:rsid w:val="00E05650"/>
    <w:rsid w:val="00E128EC"/>
    <w:rsid w:val="00E21171"/>
    <w:rsid w:val="00E21B57"/>
    <w:rsid w:val="00E232ED"/>
    <w:rsid w:val="00E27CD1"/>
    <w:rsid w:val="00E3677C"/>
    <w:rsid w:val="00E4455D"/>
    <w:rsid w:val="00E44C40"/>
    <w:rsid w:val="00E55FD3"/>
    <w:rsid w:val="00E6057E"/>
    <w:rsid w:val="00E753DE"/>
    <w:rsid w:val="00E82D90"/>
    <w:rsid w:val="00E83B66"/>
    <w:rsid w:val="00E857FF"/>
    <w:rsid w:val="00E9488E"/>
    <w:rsid w:val="00EA1667"/>
    <w:rsid w:val="00EB031A"/>
    <w:rsid w:val="00ED4022"/>
    <w:rsid w:val="00ED6306"/>
    <w:rsid w:val="00ED6E67"/>
    <w:rsid w:val="00F120B1"/>
    <w:rsid w:val="00F17A4A"/>
    <w:rsid w:val="00F17CDE"/>
    <w:rsid w:val="00F2081C"/>
    <w:rsid w:val="00F24D51"/>
    <w:rsid w:val="00F30D77"/>
    <w:rsid w:val="00F366ED"/>
    <w:rsid w:val="00F426E1"/>
    <w:rsid w:val="00F46664"/>
    <w:rsid w:val="00F47238"/>
    <w:rsid w:val="00F6138B"/>
    <w:rsid w:val="00F61DD9"/>
    <w:rsid w:val="00F6251A"/>
    <w:rsid w:val="00F86975"/>
    <w:rsid w:val="00F907CC"/>
    <w:rsid w:val="00F90B22"/>
    <w:rsid w:val="00F953CB"/>
    <w:rsid w:val="00FA0729"/>
    <w:rsid w:val="00FC4B79"/>
    <w:rsid w:val="00FC69D2"/>
    <w:rsid w:val="00FD3FB9"/>
    <w:rsid w:val="00FE06D6"/>
    <w:rsid w:val="00FE3E3C"/>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hapeDefaults>
    <o:shapedefaults v:ext="edit" spidmax="73729"/>
    <o:shapelayout v:ext="edit">
      <o:idmap v:ext="edit" data="1"/>
    </o:shapelayout>
  </w:shapeDefaults>
  <w:decimalSymbol w:val="."/>
  <w:listSeparator w:val=","/>
  <w14:docId w14:val="0DAB152A"/>
  <w15:chartTrackingRefBased/>
  <w15:docId w15:val="{FA348C26-E107-4497-868C-74B0895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hanging="540"/>
      <w:jc w:val="both"/>
      <w:outlineLvl w:val="6"/>
    </w:pPr>
    <w:rPr>
      <w:b/>
      <w:sz w:val="18"/>
    </w:rPr>
  </w:style>
  <w:style w:type="paragraph" w:styleId="Heading9">
    <w:name w:val="heading 9"/>
    <w:basedOn w:val="Normal"/>
    <w:next w:val="Normal"/>
    <w:qFormat/>
    <w:pPr>
      <w:keepNext/>
      <w:autoSpaceDE w:val="0"/>
      <w:autoSpaceDN w:val="0"/>
      <w:adjustRightInd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pPr>
      <w:autoSpaceDE w:val="0"/>
      <w:autoSpaceDN w:val="0"/>
      <w:adjustRightInd w:val="0"/>
      <w:ind w:hanging="540"/>
      <w:jc w:val="both"/>
    </w:pPr>
    <w:rPr>
      <w:sz w:val="18"/>
      <w:szCs w:val="18"/>
      <w:lang w:eastAsia="en-GB"/>
    </w:rPr>
  </w:style>
  <w:style w:type="paragraph" w:styleId="BodyText2">
    <w:name w:val="Body Text 2"/>
    <w:basedOn w:val="Normal"/>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DocumentMap">
    <w:name w:val="Document Map"/>
    <w:basedOn w:val="Normal"/>
    <w:semiHidden/>
    <w:rsid w:val="003F297E"/>
    <w:pPr>
      <w:shd w:val="clear" w:color="auto" w:fill="000080"/>
    </w:pPr>
    <w:rPr>
      <w:rFonts w:ascii="Tahoma" w:hAnsi="Tahoma" w:cs="Tahoma"/>
      <w:sz w:val="20"/>
      <w:szCs w:val="20"/>
    </w:rPr>
  </w:style>
  <w:style w:type="table" w:styleId="TableGrid">
    <w:name w:val="Table Grid"/>
    <w:basedOn w:val="TableNormal"/>
    <w:rsid w:val="0073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3241B"/>
    <w:pPr>
      <w:tabs>
        <w:tab w:val="center" w:pos="4320"/>
        <w:tab w:val="right" w:pos="8640"/>
      </w:tabs>
    </w:pPr>
    <w:rPr>
      <w:rFonts w:ascii="Arial" w:eastAsia="Times" w:hAnsi="Arial"/>
      <w:szCs w:val="20"/>
      <w:lang w:eastAsia="en-GB"/>
    </w:rPr>
  </w:style>
  <w:style w:type="paragraph" w:styleId="BalloonText">
    <w:name w:val="Balloon Text"/>
    <w:basedOn w:val="Normal"/>
    <w:semiHidden/>
    <w:rsid w:val="00161C45"/>
    <w:rPr>
      <w:rFonts w:ascii="Tahoma" w:hAnsi="Tahoma" w:cs="Tahoma"/>
      <w:sz w:val="16"/>
      <w:szCs w:val="16"/>
    </w:rPr>
  </w:style>
  <w:style w:type="character" w:styleId="CommentReference">
    <w:name w:val="annotation reference"/>
    <w:uiPriority w:val="99"/>
    <w:semiHidden/>
    <w:rsid w:val="003814A4"/>
    <w:rPr>
      <w:sz w:val="16"/>
      <w:szCs w:val="16"/>
    </w:rPr>
  </w:style>
  <w:style w:type="paragraph" w:styleId="CommentText">
    <w:name w:val="annotation text"/>
    <w:basedOn w:val="Normal"/>
    <w:link w:val="CommentTextChar"/>
    <w:semiHidden/>
    <w:rsid w:val="003814A4"/>
    <w:rPr>
      <w:sz w:val="20"/>
      <w:szCs w:val="20"/>
    </w:rPr>
  </w:style>
  <w:style w:type="paragraph" w:styleId="CommentSubject">
    <w:name w:val="annotation subject"/>
    <w:basedOn w:val="CommentText"/>
    <w:next w:val="CommentText"/>
    <w:semiHidden/>
    <w:rsid w:val="0098297F"/>
    <w:rPr>
      <w:b/>
      <w:bCs/>
    </w:rPr>
  </w:style>
  <w:style w:type="paragraph" w:styleId="ListParagraph">
    <w:name w:val="List Paragraph"/>
    <w:basedOn w:val="Normal"/>
    <w:uiPriority w:val="34"/>
    <w:qFormat/>
    <w:rsid w:val="005633AD"/>
    <w:pPr>
      <w:ind w:left="720"/>
    </w:pPr>
  </w:style>
  <w:style w:type="paragraph" w:styleId="z-TopofForm">
    <w:name w:val="HTML Top of Form"/>
    <w:basedOn w:val="Normal"/>
    <w:next w:val="Normal"/>
    <w:link w:val="z-TopofFormChar"/>
    <w:hidden/>
    <w:rsid w:val="00F90B2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90B22"/>
    <w:rPr>
      <w:rFonts w:ascii="Arial" w:hAnsi="Arial" w:cs="Arial"/>
      <w:vanish/>
      <w:sz w:val="16"/>
      <w:szCs w:val="16"/>
      <w:lang w:eastAsia="en-US"/>
    </w:rPr>
  </w:style>
  <w:style w:type="paragraph" w:styleId="z-BottomofForm">
    <w:name w:val="HTML Bottom of Form"/>
    <w:basedOn w:val="Normal"/>
    <w:next w:val="Normal"/>
    <w:link w:val="z-BottomofFormChar"/>
    <w:hidden/>
    <w:rsid w:val="00F90B2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90B22"/>
    <w:rPr>
      <w:rFonts w:ascii="Arial" w:hAnsi="Arial" w:cs="Arial"/>
      <w:vanish/>
      <w:sz w:val="16"/>
      <w:szCs w:val="16"/>
      <w:lang w:eastAsia="en-US"/>
    </w:rPr>
  </w:style>
  <w:style w:type="paragraph" w:styleId="FootnoteText">
    <w:name w:val="footnote text"/>
    <w:basedOn w:val="Normal"/>
    <w:link w:val="FootnoteTextChar"/>
    <w:rsid w:val="00F24D51"/>
    <w:rPr>
      <w:rFonts w:ascii="Arial" w:hAnsi="Arial"/>
      <w:noProof/>
      <w:sz w:val="20"/>
      <w:szCs w:val="20"/>
    </w:rPr>
  </w:style>
  <w:style w:type="character" w:customStyle="1" w:styleId="FootnoteTextChar">
    <w:name w:val="Footnote Text Char"/>
    <w:basedOn w:val="DefaultParagraphFont"/>
    <w:link w:val="FootnoteText"/>
    <w:rsid w:val="00F24D51"/>
    <w:rPr>
      <w:rFonts w:ascii="Arial" w:hAnsi="Arial"/>
      <w:noProof/>
      <w:lang w:eastAsia="en-US"/>
    </w:rPr>
  </w:style>
  <w:style w:type="paragraph" w:styleId="Footer">
    <w:name w:val="footer"/>
    <w:basedOn w:val="Normal"/>
    <w:link w:val="FooterChar"/>
    <w:uiPriority w:val="99"/>
    <w:rsid w:val="00AA01FE"/>
    <w:pPr>
      <w:tabs>
        <w:tab w:val="center" w:pos="4513"/>
        <w:tab w:val="right" w:pos="9026"/>
      </w:tabs>
    </w:pPr>
  </w:style>
  <w:style w:type="character" w:customStyle="1" w:styleId="FooterChar">
    <w:name w:val="Footer Char"/>
    <w:basedOn w:val="DefaultParagraphFont"/>
    <w:link w:val="Footer"/>
    <w:uiPriority w:val="99"/>
    <w:rsid w:val="00AA01FE"/>
    <w:rPr>
      <w:sz w:val="24"/>
      <w:szCs w:val="24"/>
      <w:lang w:eastAsia="en-US"/>
    </w:rPr>
  </w:style>
  <w:style w:type="character" w:styleId="PlaceholderText">
    <w:name w:val="Placeholder Text"/>
    <w:basedOn w:val="DefaultParagraphFont"/>
    <w:uiPriority w:val="99"/>
    <w:semiHidden/>
    <w:rsid w:val="005F7945"/>
    <w:rPr>
      <w:color w:val="808080"/>
    </w:rPr>
  </w:style>
  <w:style w:type="character" w:styleId="UnresolvedMention">
    <w:name w:val="Unresolved Mention"/>
    <w:basedOn w:val="DefaultParagraphFont"/>
    <w:uiPriority w:val="99"/>
    <w:semiHidden/>
    <w:unhideWhenUsed/>
    <w:rsid w:val="006E0D16"/>
    <w:rPr>
      <w:color w:val="808080"/>
      <w:shd w:val="clear" w:color="auto" w:fill="E6E6E6"/>
    </w:rPr>
  </w:style>
  <w:style w:type="paragraph" w:customStyle="1" w:styleId="legclearfix">
    <w:name w:val="legclearfix"/>
    <w:basedOn w:val="Normal"/>
    <w:rsid w:val="00005D79"/>
    <w:pPr>
      <w:spacing w:before="100" w:beforeAutospacing="1" w:after="100" w:afterAutospacing="1"/>
    </w:pPr>
    <w:rPr>
      <w:lang w:eastAsia="en-GB"/>
    </w:rPr>
  </w:style>
  <w:style w:type="character" w:customStyle="1" w:styleId="legds">
    <w:name w:val="legds"/>
    <w:basedOn w:val="DefaultParagraphFont"/>
    <w:rsid w:val="00005D79"/>
  </w:style>
  <w:style w:type="character" w:customStyle="1" w:styleId="CommentTextChar">
    <w:name w:val="Comment Text Char"/>
    <w:basedOn w:val="DefaultParagraphFont"/>
    <w:link w:val="CommentText"/>
    <w:semiHidden/>
    <w:rsid w:val="00526E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51514">
      <w:bodyDiv w:val="1"/>
      <w:marLeft w:val="0"/>
      <w:marRight w:val="0"/>
      <w:marTop w:val="0"/>
      <w:marBottom w:val="0"/>
      <w:divBdr>
        <w:top w:val="none" w:sz="0" w:space="0" w:color="auto"/>
        <w:left w:val="none" w:sz="0" w:space="0" w:color="auto"/>
        <w:bottom w:val="none" w:sz="0" w:space="0" w:color="auto"/>
        <w:right w:val="none" w:sz="0" w:space="0" w:color="auto"/>
      </w:divBdr>
    </w:div>
    <w:div w:id="1132478177">
      <w:bodyDiv w:val="1"/>
      <w:marLeft w:val="0"/>
      <w:marRight w:val="0"/>
      <w:marTop w:val="0"/>
      <w:marBottom w:val="0"/>
      <w:divBdr>
        <w:top w:val="none" w:sz="0" w:space="0" w:color="auto"/>
        <w:left w:val="none" w:sz="0" w:space="0" w:color="auto"/>
        <w:bottom w:val="none" w:sz="0" w:space="0" w:color="auto"/>
        <w:right w:val="none" w:sz="0" w:space="0" w:color="auto"/>
      </w:divBdr>
    </w:div>
    <w:div w:id="1560358153">
      <w:bodyDiv w:val="1"/>
      <w:marLeft w:val="0"/>
      <w:marRight w:val="0"/>
      <w:marTop w:val="0"/>
      <w:marBottom w:val="0"/>
      <w:divBdr>
        <w:top w:val="none" w:sz="0" w:space="0" w:color="auto"/>
        <w:left w:val="none" w:sz="0" w:space="0" w:color="auto"/>
        <w:bottom w:val="none" w:sz="0" w:space="0" w:color="auto"/>
        <w:right w:val="none" w:sz="0" w:space="0" w:color="auto"/>
      </w:divBdr>
    </w:div>
    <w:div w:id="1695617137">
      <w:bodyDiv w:val="1"/>
      <w:marLeft w:val="0"/>
      <w:marRight w:val="0"/>
      <w:marTop w:val="0"/>
      <w:marBottom w:val="0"/>
      <w:divBdr>
        <w:top w:val="none" w:sz="0" w:space="0" w:color="auto"/>
        <w:left w:val="none" w:sz="0" w:space="0" w:color="auto"/>
        <w:bottom w:val="none" w:sz="0" w:space="0" w:color="auto"/>
        <w:right w:val="none" w:sz="0" w:space="0" w:color="auto"/>
      </w:divBdr>
    </w:div>
    <w:div w:id="1937640431">
      <w:bodyDiv w:val="1"/>
      <w:marLeft w:val="0"/>
      <w:marRight w:val="0"/>
      <w:marTop w:val="0"/>
      <w:marBottom w:val="0"/>
      <w:divBdr>
        <w:top w:val="none" w:sz="0" w:space="0" w:color="auto"/>
        <w:left w:val="none" w:sz="0" w:space="0" w:color="auto"/>
        <w:bottom w:val="none" w:sz="0" w:space="0" w:color="auto"/>
        <w:right w:val="none" w:sz="0" w:space="0" w:color="auto"/>
      </w:divBdr>
    </w:div>
    <w:div w:id="19916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dataprotection@naturalresourceswales.gov.uk" TargetMode="External"/><Relationship Id="rId26" Type="http://schemas.openxmlformats.org/officeDocument/2006/relationships/hyperlink" Target="https://naturalresources.wales/guidance-and-advice/environmental-topics/waste-management/how-to-classify-and-assess-waste/?lang=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1.xml"/><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cieslicence@naturalresourceswales.gov.uk" TargetMode="External"/><Relationship Id="rId25" Type="http://schemas.openxmlformats.org/officeDocument/2006/relationships/control" Target="activeX/activeX3.xml"/><Relationship Id="rId33" Type="http://schemas.openxmlformats.org/officeDocument/2006/relationships/control" Target="activeX/activeX6.xml"/><Relationship Id="rId38"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image" Target="http://intranet.ccw.gov.uk/portal/page/portal30/A5446B1157A31E07E0440003BA2CF98C" TargetMode="External"/><Relationship Id="rId20" Type="http://schemas.openxmlformats.org/officeDocument/2006/relationships/image" Target="media/image3.wmf"/><Relationship Id="rId29" Type="http://schemas.openxmlformats.org/officeDocument/2006/relationships/control" Target="activeX/activeX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image" Target="media/image8.wmf"/><Relationship Id="rId37" Type="http://schemas.openxmlformats.org/officeDocument/2006/relationships/control" Target="activeX/activeX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control" Target="activeX/activeX2.xml"/><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settings" Target="settings.xml"/><Relationship Id="rId19" Type="http://schemas.openxmlformats.org/officeDocument/2006/relationships/hyperlink" Target="https://naturalresources.wales/privacy" TargetMode="External"/><Relationship Id="rId31"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4.wmf"/><Relationship Id="rId27" Type="http://schemas.openxmlformats.org/officeDocument/2006/relationships/hyperlink" Target="https://naturalresources.wales/guidance-and-advice/environmental-topics/waste-management/how-to-classify-and-assess-waste/?lang=en" TargetMode="External"/><Relationship Id="rId30" Type="http://schemas.openxmlformats.org/officeDocument/2006/relationships/image" Target="media/image7.wmf"/><Relationship Id="rId35"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ADVI-839181692-40</_dlc_DocId>
    <_dlc_DocIdUrl xmlns="9be56660-2c31-41ef-bc00-23e72f632f2a">
      <Url>https://cyfoethnaturiolcymru.sharepoint.com/teams/advice/biodiversity/inns/_layouts/15/DocIdRedir.aspx?ID=ADVI-839181692-40</Url>
      <Description>ADVI-839181692-40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8EC91BD5835FB448CB089817A555DA9" ma:contentTypeVersion="104" ma:contentTypeDescription="" ma:contentTypeScope="" ma:versionID="0bc211af950cc35100638b4f43061b85">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DEE7-7E03-496A-99F4-8506101B42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5BF3D09A-A894-4700-B65B-D3DCCA6E39BA}">
  <ds:schemaRefs>
    <ds:schemaRef ds:uri="http://schemas.microsoft.com/sharepoint/v3/contenttype/forms"/>
  </ds:schemaRefs>
</ds:datastoreItem>
</file>

<file path=customXml/itemProps3.xml><?xml version="1.0" encoding="utf-8"?>
<ds:datastoreItem xmlns:ds="http://schemas.openxmlformats.org/officeDocument/2006/customXml" ds:itemID="{E52A2052-B17F-4909-A2E5-267B8648D72B}">
  <ds:schemaRefs>
    <ds:schemaRef ds:uri="http://schemas.microsoft.com/office/2006/metadata/longProperties"/>
  </ds:schemaRefs>
</ds:datastoreItem>
</file>

<file path=customXml/itemProps4.xml><?xml version="1.0" encoding="utf-8"?>
<ds:datastoreItem xmlns:ds="http://schemas.openxmlformats.org/officeDocument/2006/customXml" ds:itemID="{E550F50B-6940-450A-ADDD-75ACA27FD223}">
  <ds:schemaRefs>
    <ds:schemaRef ds:uri="http://schemas.microsoft.com/sharepoint/events"/>
  </ds:schemaRefs>
</ds:datastoreItem>
</file>

<file path=customXml/itemProps5.xml><?xml version="1.0" encoding="utf-8"?>
<ds:datastoreItem xmlns:ds="http://schemas.openxmlformats.org/officeDocument/2006/customXml" ds:itemID="{D2C58AB6-F8C0-4DD2-92C4-6E07FF55F1A8}">
  <ds:schemaRefs>
    <ds:schemaRef ds:uri="Microsoft.SharePoint.Taxonomy.ContentTypeSync"/>
  </ds:schemaRefs>
</ds:datastoreItem>
</file>

<file path=customXml/itemProps6.xml><?xml version="1.0" encoding="utf-8"?>
<ds:datastoreItem xmlns:ds="http://schemas.openxmlformats.org/officeDocument/2006/customXml" ds:itemID="{520C00E8-8F8B-48D8-B2D8-62279C30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7BC4832-21E0-43CE-AC39-E5B1C260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1738</Words>
  <Characters>10231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11946</CharactersWithSpaces>
  <SharedDoc>false</SharedDoc>
  <HLinks>
    <vt:vector size="30" baseType="variant">
      <vt:variant>
        <vt:i4>6684727</vt:i4>
      </vt:variant>
      <vt:variant>
        <vt:i4>9</vt:i4>
      </vt:variant>
      <vt:variant>
        <vt:i4>0</vt:i4>
      </vt:variant>
      <vt:variant>
        <vt:i4>5</vt:i4>
      </vt:variant>
      <vt:variant>
        <vt:lpwstr>http://www.ico.gov.uk/</vt:lpwstr>
      </vt:variant>
      <vt:variant>
        <vt:lpwstr/>
      </vt:variant>
      <vt:variant>
        <vt:i4>7798801</vt:i4>
      </vt:variant>
      <vt:variant>
        <vt:i4>6</vt:i4>
      </vt:variant>
      <vt:variant>
        <vt:i4>0</vt:i4>
      </vt:variant>
      <vt:variant>
        <vt:i4>5</vt:i4>
      </vt:variant>
      <vt:variant>
        <vt:lpwstr>mailto:atiteam@naturalresourceswales.gov.uk</vt:lpwstr>
      </vt:variant>
      <vt:variant>
        <vt:lpwstr/>
      </vt:variant>
      <vt:variant>
        <vt:i4>1245193</vt:i4>
      </vt:variant>
      <vt:variant>
        <vt:i4>3</vt:i4>
      </vt:variant>
      <vt:variant>
        <vt:i4>0</vt:i4>
      </vt:variant>
      <vt:variant>
        <vt:i4>5</vt:i4>
      </vt:variant>
      <vt:variant>
        <vt:lpwstr>http://www.information.wales.gov.uk/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ariant>
        <vt:i4>1507328</vt:i4>
      </vt:variant>
      <vt:variant>
        <vt:i4>-1</vt:i4>
      </vt:variant>
      <vt:variant>
        <vt:i4>1089</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Carys_R</dc:creator>
  <cp:keywords/>
  <dc:description/>
  <cp:lastModifiedBy>Poole, Jessica</cp:lastModifiedBy>
  <cp:revision>6</cp:revision>
  <cp:lastPrinted>2019-11-20T12:51:00Z</cp:lastPrinted>
  <dcterms:created xsi:type="dcterms:W3CDTF">2019-11-21T11:15:00Z</dcterms:created>
  <dcterms:modified xsi:type="dcterms:W3CDTF">2019-11-22T14:28:00Z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REGU-504-489</vt:lpwstr>
  </property>
  <property fmtid="{D5CDD505-2E9C-101B-9397-08002B2CF9AE}" pid="3" name="_dlc_DocIdItemGuid">
    <vt:lpwstr>a0f7bb83-d493-40c8-9494-e0ef085b10a0</vt:lpwstr>
  </property>
  <property fmtid="{D5CDD505-2E9C-101B-9397-08002B2CF9AE}" pid="4" name="_dlc_DocIdUrl">
    <vt:lpwstr>https://cyfoethnaturiolcymru.sharepoint.com/teams/Regulatory/Permitting/sla/_layouts/15/DocIdRedir.aspx?ID=REGU-504-489, REGU-504-489</vt:lpwstr>
  </property>
  <property fmtid="{D5CDD505-2E9C-101B-9397-08002B2CF9AE}" pid="5" name="ContentTypeId">
    <vt:lpwstr>0x01010067EB80C5FE939D4A9B3D8BA62129B7F50100B8EC91BD5835FB448CB089817A555DA9</vt:lpwstr>
  </property>
</Properties>
</file>