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B83B1" w14:textId="77777777" w:rsidR="00D6419C" w:rsidRPr="00884834" w:rsidRDefault="00B10242" w:rsidP="00D6419C">
      <w:pPr>
        <w:ind w:left="454" w:hanging="454"/>
        <w:rPr>
          <w:b/>
          <w:bCs/>
          <w:color w:val="0091A5"/>
          <w:sz w:val="32"/>
          <w:szCs w:val="32"/>
        </w:rPr>
      </w:pPr>
      <w:bookmarkStart w:id="0" w:name="_GoBack"/>
      <w:bookmarkEnd w:id="0"/>
      <w:r w:rsidRPr="00884834">
        <w:rPr>
          <w:b/>
          <w:bCs/>
          <w:color w:val="0091A5"/>
          <w:sz w:val="32"/>
          <w:szCs w:val="32"/>
          <w:lang w:val="cy-GB"/>
        </w:rPr>
        <w:t xml:space="preserve">CAIS AM DRWYDDED FOROL AR GYFER GWAITH MOROL </w:t>
      </w:r>
    </w:p>
    <w:p w14:paraId="3627D31A" w14:textId="77777777" w:rsidR="00D6419C" w:rsidRPr="00884834" w:rsidRDefault="00D6419C" w:rsidP="00D6419C">
      <w:pPr>
        <w:rPr>
          <w:b/>
          <w:color w:val="000000"/>
        </w:rPr>
      </w:pPr>
    </w:p>
    <w:p w14:paraId="30DA4FF5" w14:textId="77777777" w:rsidR="00D6419C" w:rsidRPr="00884834" w:rsidRDefault="00B10242" w:rsidP="00D6419C">
      <w:pPr>
        <w:rPr>
          <w:b/>
          <w:color w:val="000000"/>
          <w:sz w:val="22"/>
          <w:szCs w:val="22"/>
        </w:rPr>
      </w:pPr>
      <w:r w:rsidRPr="00884834">
        <w:rPr>
          <w:b/>
          <w:bCs/>
          <w:color w:val="000000"/>
          <w:sz w:val="22"/>
          <w:szCs w:val="22"/>
          <w:lang w:val="cy-GB"/>
        </w:rPr>
        <w:t xml:space="preserve">Mae Gwaith Morol yn cynnwys, ond nid yw'n gyfyngedig i, amddiffynfeydd arfordirol, ffyrdd defnyddiol o ddefnyddio deunyddiau a garthwyd, ceblau tanfor, pontynau, glanfeydd, adfer tir, samplau cipio a phibellau gollwng o dan Ddeddf y Môr a Mynediad i'r Arfordir 2009 </w:t>
      </w:r>
    </w:p>
    <w:p w14:paraId="423A36BB" w14:textId="77777777" w:rsidR="00D6419C" w:rsidRPr="00884834" w:rsidRDefault="00D6419C" w:rsidP="00D6419C">
      <w:pPr>
        <w:rPr>
          <w:color w:val="000000"/>
        </w:rPr>
      </w:pPr>
    </w:p>
    <w:p w14:paraId="4E527DC6" w14:textId="77777777" w:rsidR="00D6419C" w:rsidRPr="00884834" w:rsidRDefault="00B10242" w:rsidP="00D6419C">
      <w:pPr>
        <w:rPr>
          <w:color w:val="000000"/>
          <w:sz w:val="22"/>
          <w:szCs w:val="22"/>
        </w:rPr>
      </w:pPr>
      <w:r w:rsidRPr="00884834">
        <w:rPr>
          <w:color w:val="000000"/>
          <w:sz w:val="22"/>
          <w:szCs w:val="22"/>
          <w:lang w:val="cy-GB"/>
        </w:rPr>
        <w:t xml:space="preserve">Darllenwch y nodiadau'n ofalus cyn llenwi'r ffurflen. </w:t>
      </w:r>
    </w:p>
    <w:p w14:paraId="4DAFE69A" w14:textId="77777777" w:rsidR="00D6419C" w:rsidRPr="00B44F4F" w:rsidRDefault="00B10242" w:rsidP="00D6419C">
      <w:pPr>
        <w:pStyle w:val="Bullets"/>
        <w:rPr>
          <w:sz w:val="22"/>
          <w:szCs w:val="22"/>
        </w:rPr>
      </w:pPr>
      <w:r w:rsidRPr="00B44F4F">
        <w:rPr>
          <w:sz w:val="22"/>
          <w:szCs w:val="22"/>
          <w:lang w:val="cy-GB"/>
        </w:rPr>
        <w:t xml:space="preserve">Y Tîm Trwyddedu Morol (MLT) sy'n gweinyddu Rhan 4 o Ddeddf y Môr a Mynediad i'r Arfordir 2009 ar ran yr Awdurdod Trwyddedu, sef Gweinidogion Cymru. </w:t>
      </w:r>
    </w:p>
    <w:p w14:paraId="702E7B55" w14:textId="77777777" w:rsidR="00D6419C" w:rsidRPr="00884834" w:rsidRDefault="00D6419C" w:rsidP="00D6419C">
      <w:pPr>
        <w:ind w:left="284"/>
        <w:rPr>
          <w:color w:val="000000"/>
          <w:sz w:val="22"/>
          <w:szCs w:val="22"/>
        </w:rPr>
      </w:pPr>
    </w:p>
    <w:p w14:paraId="423E6078" w14:textId="77777777" w:rsidR="00D6419C" w:rsidRPr="00B44F4F" w:rsidRDefault="00B10242" w:rsidP="00D6419C">
      <w:pPr>
        <w:pStyle w:val="Bullets"/>
        <w:rPr>
          <w:sz w:val="22"/>
          <w:szCs w:val="22"/>
        </w:rPr>
      </w:pPr>
      <w:r w:rsidRPr="00B44F4F">
        <w:rPr>
          <w:sz w:val="22"/>
          <w:szCs w:val="22"/>
          <w:lang w:val="cy-GB"/>
        </w:rPr>
        <w:t xml:space="preserve">Mae'n rhaid cyflwyno cynllun o'r lleoliad gyda'r ffurflen gais wedi'i llenwi a, lle y bo'n briodol, darlun(iau) disgrifiadol ac unrhyw asesiadau amgylcheddol ategol. Mae bob amser yn ofynnol darparu un copi caled o'r cais a'r dogfennau cefnogi. Mae'n rhaid darparu copïau ychwanegol at ddibenion ymgynghori. </w:t>
      </w:r>
    </w:p>
    <w:p w14:paraId="6E07A758" w14:textId="77777777" w:rsidR="00D6419C" w:rsidRPr="00884834" w:rsidRDefault="00D6419C" w:rsidP="00D6419C">
      <w:pPr>
        <w:ind w:left="720"/>
        <w:contextualSpacing/>
        <w:rPr>
          <w:sz w:val="22"/>
          <w:szCs w:val="22"/>
        </w:rPr>
      </w:pPr>
    </w:p>
    <w:p w14:paraId="36ABCD4F" w14:textId="77777777" w:rsidR="00D6419C" w:rsidRPr="00884834" w:rsidRDefault="00B10242" w:rsidP="00D6419C">
      <w:pPr>
        <w:numPr>
          <w:ilvl w:val="1"/>
          <w:numId w:val="23"/>
        </w:numPr>
        <w:rPr>
          <w:color w:val="000000"/>
          <w:sz w:val="22"/>
          <w:szCs w:val="22"/>
        </w:rPr>
      </w:pPr>
      <w:r w:rsidRPr="00884834">
        <w:rPr>
          <w:color w:val="000000"/>
          <w:sz w:val="22"/>
          <w:szCs w:val="22"/>
          <w:lang w:val="cy-GB"/>
        </w:rPr>
        <w:t xml:space="preserve">Os yw'r cais a'r dogfennau cefnogi yn llai na 10MB, gallwn dderbyn copi ychwanegol drwy e-bost. </w:t>
      </w:r>
    </w:p>
    <w:p w14:paraId="77F030BA" w14:textId="77777777" w:rsidR="00D6419C" w:rsidRPr="00884834" w:rsidRDefault="00B10242" w:rsidP="00D6419C">
      <w:pPr>
        <w:numPr>
          <w:ilvl w:val="1"/>
          <w:numId w:val="23"/>
        </w:numPr>
        <w:rPr>
          <w:color w:val="000000"/>
          <w:sz w:val="22"/>
          <w:szCs w:val="22"/>
        </w:rPr>
      </w:pPr>
      <w:r w:rsidRPr="00884834">
        <w:rPr>
          <w:color w:val="000000"/>
          <w:sz w:val="22"/>
          <w:szCs w:val="22"/>
          <w:lang w:val="cy-GB"/>
        </w:rPr>
        <w:t xml:space="preserve">Os yw'r cais yn fwy na 10MB, bydd angen </w:t>
      </w:r>
      <w:r w:rsidRPr="00884834">
        <w:rPr>
          <w:b/>
          <w:bCs/>
          <w:color w:val="000000"/>
          <w:sz w:val="22"/>
          <w:szCs w:val="22"/>
          <w:lang w:val="cy-GB"/>
        </w:rPr>
        <w:t>16</w:t>
      </w:r>
      <w:r w:rsidRPr="00884834">
        <w:rPr>
          <w:color w:val="000000"/>
          <w:sz w:val="22"/>
          <w:szCs w:val="22"/>
          <w:lang w:val="cy-GB"/>
        </w:rPr>
        <w:t xml:space="preserve"> o gopïau ychwanegol ar ffurf CD/DVD </w:t>
      </w:r>
    </w:p>
    <w:p w14:paraId="548A5863" w14:textId="77777777" w:rsidR="00D6419C" w:rsidRPr="00884834" w:rsidRDefault="00B10242" w:rsidP="00D6419C">
      <w:pPr>
        <w:numPr>
          <w:ilvl w:val="1"/>
          <w:numId w:val="23"/>
        </w:numPr>
        <w:rPr>
          <w:color w:val="000000"/>
          <w:sz w:val="22"/>
          <w:szCs w:val="22"/>
        </w:rPr>
      </w:pPr>
      <w:r w:rsidRPr="00884834">
        <w:rPr>
          <w:color w:val="000000"/>
          <w:sz w:val="22"/>
          <w:szCs w:val="22"/>
          <w:lang w:val="cy-GB"/>
        </w:rPr>
        <w:t xml:space="preserve">Pan fo'r cais a'r dogfennau cefnogi ar ffurf copi caled yn unig, bydd angen </w:t>
      </w:r>
      <w:r w:rsidRPr="00884834">
        <w:rPr>
          <w:b/>
          <w:bCs/>
          <w:color w:val="000000"/>
          <w:sz w:val="22"/>
          <w:szCs w:val="22"/>
          <w:lang w:val="cy-GB"/>
        </w:rPr>
        <w:t>16</w:t>
      </w:r>
      <w:r w:rsidRPr="00884834">
        <w:rPr>
          <w:color w:val="000000"/>
          <w:sz w:val="22"/>
          <w:szCs w:val="22"/>
          <w:lang w:val="cy-GB"/>
        </w:rPr>
        <w:t xml:space="preserve"> o gopïau. </w:t>
      </w:r>
    </w:p>
    <w:p w14:paraId="5A6DC1E1" w14:textId="77777777" w:rsidR="00D6419C" w:rsidRPr="00884834" w:rsidRDefault="00D6419C" w:rsidP="00D6419C">
      <w:pPr>
        <w:ind w:left="284"/>
        <w:rPr>
          <w:color w:val="000000"/>
          <w:sz w:val="22"/>
          <w:szCs w:val="22"/>
        </w:rPr>
      </w:pPr>
    </w:p>
    <w:p w14:paraId="3FB3AE81" w14:textId="77777777" w:rsidR="00D6419C" w:rsidRPr="00B44F4F" w:rsidRDefault="00B10242" w:rsidP="00D6419C">
      <w:pPr>
        <w:pStyle w:val="Bullets"/>
        <w:rPr>
          <w:sz w:val="22"/>
          <w:szCs w:val="22"/>
        </w:rPr>
      </w:pPr>
      <w:r w:rsidRPr="00B44F4F">
        <w:rPr>
          <w:sz w:val="22"/>
          <w:szCs w:val="22"/>
          <w:lang w:val="cy-GB"/>
        </w:rPr>
        <w:t xml:space="preserve">Cyflwynwch y ceisiadau i'r </w:t>
      </w:r>
      <w:r w:rsidRPr="00B44F4F">
        <w:rPr>
          <w:b/>
          <w:bCs/>
          <w:sz w:val="22"/>
          <w:szCs w:val="22"/>
          <w:lang w:val="cy-GB"/>
        </w:rPr>
        <w:t xml:space="preserve">Ganolfan Derbyn Trwyddedau </w:t>
      </w:r>
      <w:r w:rsidRPr="00B44F4F">
        <w:rPr>
          <w:sz w:val="22"/>
          <w:szCs w:val="22"/>
          <w:lang w:val="cy-GB"/>
        </w:rPr>
        <w:t xml:space="preserve">trwy ddefnyddio'r manylion ar frig y ffurflen hon </w:t>
      </w:r>
    </w:p>
    <w:p w14:paraId="6B3A5591" w14:textId="77777777" w:rsidR="00D6419C" w:rsidRPr="00884834" w:rsidRDefault="00B10242" w:rsidP="00D6419C">
      <w:pPr>
        <w:ind w:left="284"/>
        <w:rPr>
          <w:color w:val="000000"/>
          <w:sz w:val="22"/>
          <w:szCs w:val="22"/>
        </w:rPr>
      </w:pPr>
      <w:r w:rsidRPr="00884834">
        <w:rPr>
          <w:b/>
          <w:bCs/>
          <w:color w:val="000000"/>
          <w:sz w:val="22"/>
          <w:szCs w:val="22"/>
          <w:lang w:val="cy-GB"/>
        </w:rPr>
        <w:t xml:space="preserve"> </w:t>
      </w:r>
    </w:p>
    <w:p w14:paraId="37F17930" w14:textId="77777777" w:rsidR="00D6419C" w:rsidRPr="00B44F4F" w:rsidRDefault="00B10242" w:rsidP="00D6419C">
      <w:pPr>
        <w:pStyle w:val="Bullets"/>
        <w:rPr>
          <w:sz w:val="22"/>
          <w:szCs w:val="22"/>
        </w:rPr>
      </w:pPr>
      <w:r w:rsidRPr="00B44F4F">
        <w:rPr>
          <w:sz w:val="22"/>
          <w:szCs w:val="22"/>
          <w:lang w:val="cy-GB"/>
        </w:rPr>
        <w:t xml:space="preserve">Cyflwynwch geisiadau am drwyddedau morol, gan gynnwys y ffurflen hon a'r holl ddogfennau cefnogi, </w:t>
      </w:r>
      <w:r w:rsidRPr="00B44F4F">
        <w:rPr>
          <w:b/>
          <w:bCs/>
          <w:sz w:val="22"/>
          <w:szCs w:val="22"/>
          <w:lang w:val="cy-GB"/>
        </w:rPr>
        <w:t>o leiaf 4 mis cyn y mae angen y drwydded arnoch</w:t>
      </w:r>
      <w:r w:rsidRPr="00B44F4F">
        <w:rPr>
          <w:sz w:val="22"/>
          <w:szCs w:val="22"/>
          <w:lang w:val="cy-GB"/>
        </w:rPr>
        <w:t xml:space="preserve">. </w:t>
      </w:r>
    </w:p>
    <w:p w14:paraId="45C2F44A" w14:textId="77777777" w:rsidR="00D6419C" w:rsidRPr="00884834" w:rsidRDefault="00D6419C" w:rsidP="00D6419C">
      <w:pPr>
        <w:rPr>
          <w:color w:val="000000"/>
          <w:sz w:val="22"/>
          <w:szCs w:val="22"/>
        </w:rPr>
      </w:pPr>
    </w:p>
    <w:p w14:paraId="63228A28" w14:textId="77777777" w:rsidR="00D6419C" w:rsidRPr="00884834" w:rsidRDefault="00B10242" w:rsidP="00D6419C">
      <w:pPr>
        <w:ind w:left="284"/>
        <w:rPr>
          <w:color w:val="000000"/>
          <w:sz w:val="22"/>
          <w:szCs w:val="22"/>
        </w:rPr>
      </w:pPr>
      <w:r w:rsidRPr="00884834">
        <w:rPr>
          <w:b/>
          <w:bCs/>
          <w:color w:val="000000"/>
          <w:sz w:val="22"/>
          <w:szCs w:val="22"/>
          <w:lang w:val="cy-GB"/>
        </w:rPr>
        <w:t xml:space="preserve">Gallai rhai prosiectau godi materion lle mae angen cyfnod llawer hirach i'w hystyried. </w:t>
      </w:r>
      <w:r w:rsidRPr="00884834">
        <w:rPr>
          <w:color w:val="000000"/>
          <w:sz w:val="22"/>
          <w:szCs w:val="22"/>
          <w:lang w:val="cy-GB"/>
        </w:rPr>
        <w:t>Mae'r rhain yn fwyaf tebygol o fod fel a ganlyn:</w:t>
      </w:r>
    </w:p>
    <w:p w14:paraId="3F1B011D" w14:textId="77777777" w:rsidR="00D6419C" w:rsidRPr="00884834" w:rsidRDefault="00D6419C" w:rsidP="00D6419C">
      <w:pPr>
        <w:ind w:left="284"/>
        <w:rPr>
          <w:color w:val="000000"/>
          <w:sz w:val="22"/>
          <w:szCs w:val="22"/>
        </w:rPr>
      </w:pPr>
    </w:p>
    <w:p w14:paraId="0A06948C" w14:textId="77777777" w:rsidR="00D6419C" w:rsidRPr="00884834" w:rsidRDefault="00B10242" w:rsidP="00D6419C">
      <w:pPr>
        <w:numPr>
          <w:ilvl w:val="1"/>
          <w:numId w:val="23"/>
        </w:numPr>
        <w:rPr>
          <w:color w:val="000000"/>
          <w:sz w:val="22"/>
          <w:szCs w:val="22"/>
        </w:rPr>
      </w:pPr>
      <w:r w:rsidRPr="00884834">
        <w:rPr>
          <w:color w:val="000000"/>
          <w:sz w:val="22"/>
          <w:szCs w:val="22"/>
          <w:lang w:val="cy-GB"/>
        </w:rPr>
        <w:t xml:space="preserve">Prosiectau sydd </w:t>
      </w:r>
      <w:r w:rsidRPr="00884834">
        <w:rPr>
          <w:b/>
          <w:bCs/>
          <w:color w:val="000000"/>
          <w:sz w:val="22"/>
          <w:szCs w:val="22"/>
          <w:lang w:val="cy-GB"/>
        </w:rPr>
        <w:t>o fewn</w:t>
      </w:r>
      <w:r w:rsidRPr="00884834">
        <w:rPr>
          <w:color w:val="000000"/>
          <w:sz w:val="22"/>
          <w:szCs w:val="22"/>
          <w:lang w:val="cy-GB"/>
        </w:rPr>
        <w:t xml:space="preserve"> Rheoliadau Gwaith Morol (Asesu Effeithiau Amgylcheddol) 2007 – fel y'u diwygiwyd, y mae arnynt angen Datganiad Amgylcheddol</w:t>
      </w:r>
    </w:p>
    <w:p w14:paraId="397D7EA0" w14:textId="77777777" w:rsidR="00D6419C" w:rsidRPr="00884834" w:rsidRDefault="00B10242" w:rsidP="00D6419C">
      <w:pPr>
        <w:numPr>
          <w:ilvl w:val="1"/>
          <w:numId w:val="23"/>
        </w:numPr>
        <w:rPr>
          <w:color w:val="000000"/>
          <w:sz w:val="22"/>
          <w:szCs w:val="22"/>
        </w:rPr>
      </w:pPr>
      <w:r w:rsidRPr="00884834">
        <w:rPr>
          <w:color w:val="000000"/>
          <w:sz w:val="22"/>
          <w:szCs w:val="22"/>
          <w:lang w:val="cy-GB"/>
        </w:rPr>
        <w:t xml:space="preserve">Prosiectau ar raddfa fawr lle mae cyfeintiau sylweddol o ddeunydd yn cael eu </w:t>
      </w:r>
      <w:r w:rsidR="007F21B7">
        <w:rPr>
          <w:color w:val="000000"/>
          <w:sz w:val="22"/>
          <w:szCs w:val="22"/>
          <w:lang w:val="cy-GB"/>
        </w:rPr>
        <w:t>dyddodi</w:t>
      </w:r>
      <w:r w:rsidRPr="00884834">
        <w:rPr>
          <w:color w:val="000000"/>
          <w:sz w:val="22"/>
          <w:szCs w:val="22"/>
          <w:lang w:val="cy-GB"/>
        </w:rPr>
        <w:t xml:space="preserve"> neu'u cloddio </w:t>
      </w:r>
    </w:p>
    <w:p w14:paraId="1E6F89B5" w14:textId="1E31E67A" w:rsidR="00D6419C" w:rsidRPr="00884834" w:rsidRDefault="00B10242" w:rsidP="00D6419C">
      <w:pPr>
        <w:numPr>
          <w:ilvl w:val="1"/>
          <w:numId w:val="23"/>
        </w:numPr>
        <w:rPr>
          <w:color w:val="000000"/>
          <w:sz w:val="22"/>
          <w:szCs w:val="22"/>
        </w:rPr>
      </w:pPr>
      <w:r w:rsidRPr="00884834">
        <w:rPr>
          <w:color w:val="000000"/>
          <w:sz w:val="22"/>
          <w:szCs w:val="22"/>
          <w:lang w:val="cy-GB"/>
        </w:rPr>
        <w:t xml:space="preserve">Gwaith lle mae'n ofynnol cynnal Asesiad Priodol o dan Reoliadau Cadwraeth Cynefinoedd a Rhywogaethau </w:t>
      </w:r>
      <w:r w:rsidR="00EA36A5">
        <w:rPr>
          <w:color w:val="000000"/>
          <w:sz w:val="22"/>
          <w:szCs w:val="22"/>
          <w:lang w:val="cy-GB"/>
        </w:rPr>
        <w:t>2017</w:t>
      </w:r>
    </w:p>
    <w:p w14:paraId="3802A678" w14:textId="77777777" w:rsidR="00D6419C" w:rsidRPr="00884834" w:rsidRDefault="00D6419C" w:rsidP="00D6419C">
      <w:pPr>
        <w:ind w:left="567"/>
        <w:rPr>
          <w:color w:val="000000"/>
          <w:sz w:val="22"/>
          <w:szCs w:val="22"/>
        </w:rPr>
      </w:pPr>
    </w:p>
    <w:p w14:paraId="58B90888" w14:textId="77777777" w:rsidR="00D6419C" w:rsidRPr="00B44F4F" w:rsidRDefault="007F21B7" w:rsidP="00D6419C">
      <w:pPr>
        <w:pStyle w:val="Bullets"/>
        <w:rPr>
          <w:sz w:val="22"/>
          <w:szCs w:val="22"/>
        </w:rPr>
      </w:pPr>
      <w:r>
        <w:rPr>
          <w:rFonts w:eastAsiaTheme="minorHAnsi" w:cs="Arial"/>
          <w:sz w:val="22"/>
          <w:szCs w:val="22"/>
          <w:lang w:val="cy-GB"/>
        </w:rPr>
        <w:t xml:space="preserve">Dylid darparu gwybodaeth am </w:t>
      </w:r>
      <w:r>
        <w:rPr>
          <w:rFonts w:eastAsiaTheme="minorHAnsi" w:cs="Arial"/>
          <w:b/>
          <w:bCs/>
          <w:sz w:val="22"/>
          <w:szCs w:val="22"/>
          <w:lang w:val="cy-GB"/>
        </w:rPr>
        <w:t>hyd</w:t>
      </w:r>
      <w:r>
        <w:rPr>
          <w:rFonts w:eastAsiaTheme="minorHAnsi" w:cs="Arial"/>
          <w:sz w:val="22"/>
          <w:szCs w:val="22"/>
          <w:lang w:val="cy-GB"/>
        </w:rPr>
        <w:t xml:space="preserve"> disgwyliedig </w:t>
      </w:r>
      <w:r>
        <w:rPr>
          <w:rFonts w:eastAsiaTheme="minorHAnsi" w:cs="Arial"/>
          <w:b/>
          <w:bCs/>
          <w:sz w:val="22"/>
          <w:szCs w:val="22"/>
          <w:lang w:val="cy-GB"/>
        </w:rPr>
        <w:t xml:space="preserve">y prosiect cyfan </w:t>
      </w:r>
      <w:r>
        <w:rPr>
          <w:rFonts w:eastAsiaTheme="minorHAnsi" w:cs="Arial"/>
          <w:sz w:val="22"/>
          <w:szCs w:val="22"/>
          <w:lang w:val="cy-GB"/>
        </w:rPr>
        <w:t>o ran y gwaith islaw/tua'r môr i' Lanw Uchaf Cymedrig y Gorllanw. Lle y bo'n briodol, mae'n rhaid rhoi manylion camau'r gwaith y ceisir caniatâd amdano. O ran prosiectau sy'n para am gyfnod hirach na blwyddyn galendr, mae'n rhaid rhoi manylion camau'r gwaith ar gyfer pob cyfnod o 12 mis.</w:t>
      </w:r>
    </w:p>
    <w:p w14:paraId="4D89396C" w14:textId="77777777" w:rsidR="00D6419C" w:rsidRPr="00884834" w:rsidRDefault="00D6419C" w:rsidP="00D6419C">
      <w:pPr>
        <w:ind w:left="284"/>
        <w:rPr>
          <w:color w:val="000000"/>
          <w:sz w:val="22"/>
          <w:szCs w:val="22"/>
        </w:rPr>
      </w:pPr>
    </w:p>
    <w:p w14:paraId="246CD348" w14:textId="538470FF" w:rsidR="00D6419C" w:rsidRPr="00884834" w:rsidRDefault="00B10242" w:rsidP="00D6419C">
      <w:pPr>
        <w:ind w:left="284" w:hanging="284"/>
        <w:rPr>
          <w:color w:val="000000"/>
          <w:sz w:val="22"/>
          <w:szCs w:val="22"/>
        </w:rPr>
      </w:pPr>
      <w:r w:rsidRPr="00884834">
        <w:rPr>
          <w:color w:val="000000"/>
          <w:sz w:val="22"/>
          <w:szCs w:val="22"/>
          <w:lang w:val="cy-GB"/>
        </w:rPr>
        <w:t>Mae ffi drwydded yn daladwy mewn perthynas â chais. Mae</w:t>
      </w:r>
      <w:r w:rsidR="00D6419C">
        <w:rPr>
          <w:color w:val="000000"/>
          <w:sz w:val="22"/>
          <w:szCs w:val="22"/>
          <w:lang w:val="cy-GB"/>
        </w:rPr>
        <w:t xml:space="preserve"> manylion y ffioedd ar gael ar ein tudalennau gwe</w:t>
      </w:r>
      <w:r w:rsidRPr="00884834">
        <w:rPr>
          <w:color w:val="000000"/>
          <w:sz w:val="22"/>
          <w:szCs w:val="22"/>
          <w:lang w:val="cy-GB"/>
        </w:rPr>
        <w:t xml:space="preserve"> </w:t>
      </w:r>
    </w:p>
    <w:p w14:paraId="7DF22BF9" w14:textId="77777777" w:rsidR="00D6419C" w:rsidRPr="00884834" w:rsidRDefault="00D6419C" w:rsidP="00D6419C">
      <w:pPr>
        <w:ind w:left="720"/>
        <w:contextualSpacing/>
        <w:rPr>
          <w:b/>
          <w:sz w:val="22"/>
          <w:szCs w:val="22"/>
        </w:rPr>
      </w:pPr>
    </w:p>
    <w:p w14:paraId="4E8DDFD9" w14:textId="77777777" w:rsidR="00D6419C" w:rsidRPr="00884834" w:rsidRDefault="00B10242" w:rsidP="00D6419C">
      <w:pPr>
        <w:ind w:left="284" w:hanging="284"/>
        <w:rPr>
          <w:color w:val="000000"/>
          <w:sz w:val="22"/>
          <w:szCs w:val="22"/>
        </w:rPr>
      </w:pPr>
      <w:r w:rsidRPr="00884834">
        <w:rPr>
          <w:b/>
          <w:bCs/>
          <w:color w:val="000000"/>
          <w:sz w:val="22"/>
          <w:szCs w:val="22"/>
          <w:lang w:val="cy-GB"/>
        </w:rPr>
        <w:t xml:space="preserve">Noder na phrosesir ceisiadau heb y ffi berthnasol gywir. </w:t>
      </w:r>
    </w:p>
    <w:p w14:paraId="33D1735B" w14:textId="77777777" w:rsidR="00D6419C" w:rsidRPr="00884834" w:rsidRDefault="00D6419C" w:rsidP="00D6419C">
      <w:pPr>
        <w:rPr>
          <w:color w:val="000000"/>
          <w:sz w:val="22"/>
          <w:szCs w:val="22"/>
        </w:rPr>
      </w:pPr>
    </w:p>
    <w:p w14:paraId="054336A4" w14:textId="77777777" w:rsidR="00D6419C" w:rsidRPr="00B44F4F" w:rsidRDefault="00B10242" w:rsidP="00D6419C">
      <w:pPr>
        <w:pStyle w:val="Bullets"/>
        <w:rPr>
          <w:sz w:val="22"/>
          <w:szCs w:val="22"/>
        </w:rPr>
      </w:pPr>
      <w:r w:rsidRPr="00B44F4F">
        <w:rPr>
          <w:sz w:val="22"/>
          <w:szCs w:val="22"/>
          <w:lang w:val="cy-GB"/>
        </w:rPr>
        <w:t xml:space="preserve">Mae modd talu trwy Siec, BACS neu gerdyn credyd/debyd. </w:t>
      </w:r>
    </w:p>
    <w:p w14:paraId="7E93D71D" w14:textId="77777777" w:rsidR="00D6419C" w:rsidRPr="00884834" w:rsidRDefault="00B10242" w:rsidP="00D6419C">
      <w:pPr>
        <w:numPr>
          <w:ilvl w:val="0"/>
          <w:numId w:val="24"/>
        </w:numPr>
        <w:rPr>
          <w:color w:val="000000"/>
          <w:sz w:val="22"/>
          <w:szCs w:val="22"/>
        </w:rPr>
      </w:pPr>
      <w:r w:rsidRPr="00884834">
        <w:rPr>
          <w:color w:val="000000"/>
          <w:sz w:val="22"/>
          <w:szCs w:val="22"/>
          <w:lang w:val="cy-GB"/>
        </w:rPr>
        <w:t xml:space="preserve">Dylid croesi sieciau a'u gwneud yn daladwy i </w:t>
      </w:r>
      <w:r w:rsidRPr="00884834">
        <w:rPr>
          <w:b/>
          <w:bCs/>
          <w:color w:val="000000"/>
          <w:sz w:val="22"/>
          <w:szCs w:val="22"/>
          <w:lang w:val="cy-GB"/>
        </w:rPr>
        <w:t>Cyfoeth Naturiol Cymru</w:t>
      </w:r>
      <w:r w:rsidRPr="00884834">
        <w:rPr>
          <w:color w:val="000000"/>
          <w:sz w:val="22"/>
          <w:szCs w:val="22"/>
          <w:lang w:val="cy-GB"/>
        </w:rPr>
        <w:t xml:space="preserve">. </w:t>
      </w:r>
    </w:p>
    <w:p w14:paraId="08B073D1" w14:textId="77777777" w:rsidR="00D6419C" w:rsidRPr="00884834" w:rsidRDefault="00B10242" w:rsidP="00D6419C">
      <w:pPr>
        <w:numPr>
          <w:ilvl w:val="0"/>
          <w:numId w:val="24"/>
        </w:numPr>
        <w:rPr>
          <w:color w:val="000000"/>
          <w:sz w:val="22"/>
          <w:szCs w:val="22"/>
        </w:rPr>
      </w:pPr>
      <w:r w:rsidRPr="00884834">
        <w:rPr>
          <w:color w:val="000000"/>
          <w:sz w:val="22"/>
          <w:szCs w:val="22"/>
          <w:lang w:val="cy-GB"/>
        </w:rPr>
        <w:lastRenderedPageBreak/>
        <w:t xml:space="preserve">O ran taliadau BACS, sicrhewch eich bod yn nodi'r cyfeirnod (nid rhif y taliad) </w:t>
      </w:r>
    </w:p>
    <w:p w14:paraId="7457CB33" w14:textId="1AE635DC" w:rsidR="00D6419C" w:rsidRPr="00884834" w:rsidRDefault="00B10242" w:rsidP="00D6419C">
      <w:pPr>
        <w:numPr>
          <w:ilvl w:val="0"/>
          <w:numId w:val="24"/>
        </w:numPr>
        <w:rPr>
          <w:color w:val="000000"/>
          <w:sz w:val="22"/>
          <w:szCs w:val="22"/>
        </w:rPr>
      </w:pPr>
      <w:r w:rsidRPr="00884834">
        <w:rPr>
          <w:color w:val="000000"/>
          <w:sz w:val="22"/>
          <w:szCs w:val="22"/>
          <w:lang w:val="cy-GB"/>
        </w:rPr>
        <w:t xml:space="preserve">O ran taliadau cerdyn credyd/debyd, llenwch y ffurflen CC1 a'i chyflwyno gyda'r cais. Mae'r ffurflen CC1 ar gael </w:t>
      </w:r>
      <w:r w:rsidR="00D6419C">
        <w:rPr>
          <w:color w:val="000000"/>
          <w:sz w:val="22"/>
          <w:szCs w:val="22"/>
          <w:lang w:val="cy-GB"/>
        </w:rPr>
        <w:t>ar ein tudalennau gwe.</w:t>
      </w:r>
      <w:r w:rsidRPr="00884834">
        <w:rPr>
          <w:color w:val="000000"/>
          <w:sz w:val="22"/>
          <w:szCs w:val="22"/>
          <w:lang w:val="cy-GB"/>
        </w:rPr>
        <w:t xml:space="preserve"> </w:t>
      </w:r>
    </w:p>
    <w:p w14:paraId="671B5F28" w14:textId="77777777" w:rsidR="00D6419C" w:rsidRPr="00884834" w:rsidRDefault="00D6419C" w:rsidP="00D6419C">
      <w:pPr>
        <w:rPr>
          <w:color w:val="000000"/>
          <w:sz w:val="22"/>
          <w:szCs w:val="22"/>
        </w:rPr>
      </w:pPr>
    </w:p>
    <w:p w14:paraId="4BBA6E1C" w14:textId="2F629500" w:rsidR="00D6419C" w:rsidRDefault="00B10242" w:rsidP="00D6419C">
      <w:pPr>
        <w:ind w:firstLine="360"/>
        <w:rPr>
          <w:color w:val="000000"/>
          <w:sz w:val="22"/>
          <w:szCs w:val="22"/>
          <w:lang w:val="cy-GB"/>
        </w:rPr>
      </w:pPr>
      <w:r w:rsidRPr="00884834">
        <w:rPr>
          <w:color w:val="000000"/>
          <w:sz w:val="22"/>
          <w:szCs w:val="22"/>
          <w:lang w:val="cy-GB"/>
        </w:rPr>
        <w:t>Mae rhagor o wybodaet</w:t>
      </w:r>
      <w:r w:rsidR="00D6419C">
        <w:rPr>
          <w:color w:val="000000"/>
          <w:sz w:val="22"/>
          <w:szCs w:val="22"/>
          <w:lang w:val="cy-GB"/>
        </w:rPr>
        <w:t>h am ddulliau talu ar gael yma ar ein tudalennau gwe.</w:t>
      </w:r>
    </w:p>
    <w:p w14:paraId="73FAE734" w14:textId="7B84BDA8" w:rsidR="00746339" w:rsidRDefault="00746339" w:rsidP="00D6419C">
      <w:pPr>
        <w:ind w:firstLine="360"/>
        <w:rPr>
          <w:color w:val="000000"/>
          <w:sz w:val="22"/>
          <w:szCs w:val="22"/>
        </w:rPr>
      </w:pPr>
    </w:p>
    <w:p w14:paraId="212704C0" w14:textId="465ED3CB" w:rsidR="00746339" w:rsidRPr="00CE3B08" w:rsidRDefault="00746339" w:rsidP="00CE3B08">
      <w:pPr>
        <w:pStyle w:val="Bullets"/>
        <w:rPr>
          <w:b/>
          <w:sz w:val="22"/>
          <w:szCs w:val="22"/>
        </w:rPr>
      </w:pPr>
      <w:r w:rsidRPr="00CE3B08">
        <w:rPr>
          <w:b/>
          <w:sz w:val="22"/>
          <w:szCs w:val="22"/>
        </w:rPr>
        <w:t>Mae angen i bob gweithgaredd gydymffurfio â'r Gyfarwyddeb Fframwaith Dwr (WFD). Mae'r fframwaith a'r arweiniad ar gael ar wefan Cyfoeth Naturiol Cymru,</w:t>
      </w:r>
      <w:hyperlink r:id="rId12" w:history="1">
        <w:r w:rsidRPr="00CE3B08">
          <w:rPr>
            <w:rStyle w:val="Hyperlink"/>
            <w:rFonts w:cs="Arial"/>
            <w:b/>
            <w:color w:val="FF0000"/>
            <w:sz w:val="22"/>
            <w:szCs w:val="22"/>
          </w:rPr>
          <w:t>http://cyfoethnaturiol.cymru</w:t>
        </w:r>
      </w:hyperlink>
      <w:r w:rsidRPr="00CE3B08">
        <w:rPr>
          <w:b/>
          <w:sz w:val="22"/>
          <w:szCs w:val="22"/>
        </w:rPr>
        <w:t>. Dylech atodi canlyniadau eich asesiad CFfD wrth eich cais am drwydded forol.</w:t>
      </w:r>
    </w:p>
    <w:p w14:paraId="2E6CDB55" w14:textId="77777777" w:rsidR="00746339" w:rsidRPr="00884834" w:rsidRDefault="00746339" w:rsidP="00D6419C">
      <w:pPr>
        <w:ind w:firstLine="360"/>
        <w:rPr>
          <w:color w:val="000000"/>
          <w:sz w:val="22"/>
          <w:szCs w:val="22"/>
        </w:rPr>
      </w:pPr>
    </w:p>
    <w:p w14:paraId="4A1EFDAA" w14:textId="77777777" w:rsidR="00D6419C" w:rsidRPr="00884834" w:rsidRDefault="00D6419C" w:rsidP="00D6419C">
      <w:pPr>
        <w:rPr>
          <w:color w:val="000000"/>
          <w:sz w:val="22"/>
          <w:szCs w:val="22"/>
        </w:rPr>
      </w:pPr>
    </w:p>
    <w:p w14:paraId="7FF25A91" w14:textId="77777777" w:rsidR="00D6419C" w:rsidRPr="00B44F4F" w:rsidRDefault="00B10242" w:rsidP="00D6419C">
      <w:pPr>
        <w:pStyle w:val="Bullets"/>
        <w:rPr>
          <w:sz w:val="22"/>
          <w:szCs w:val="22"/>
        </w:rPr>
      </w:pPr>
      <w:r w:rsidRPr="00B44F4F">
        <w:rPr>
          <w:sz w:val="22"/>
          <w:szCs w:val="22"/>
          <w:lang w:val="cy-GB"/>
        </w:rPr>
        <w:t xml:space="preserve">Atebwch bob cwestiwn. Os nad oes unrhyw wybodaeth ar gael adeg cyflwyno'r cais, nodwch yn yr adran berthnasol, gan roi'r rheswm dros hyn mewn llythyr eglurhaol. Mae'n rhaid cyflwyno unrhyw fanylion sy'n weddill cyn gynted â phosibl. Bydd unrhyw oedi o ran anfon ymlaen y manylion yn debygol o arwain at oedi o ran gwneud penderfyniad ynglŷn â'ch cais. </w:t>
      </w:r>
      <w:r w:rsidRPr="00B44F4F">
        <w:rPr>
          <w:sz w:val="22"/>
          <w:szCs w:val="22"/>
          <w:lang w:val="cy-GB"/>
        </w:rPr>
        <w:br/>
      </w:r>
      <w:r w:rsidRPr="00B44F4F">
        <w:rPr>
          <w:sz w:val="22"/>
          <w:szCs w:val="22"/>
          <w:lang w:val="cy-GB"/>
        </w:rPr>
        <w:br/>
      </w:r>
      <w:r w:rsidRPr="00B44F4F">
        <w:rPr>
          <w:b/>
          <w:bCs/>
          <w:sz w:val="22"/>
          <w:szCs w:val="22"/>
          <w:lang w:val="cy-GB"/>
        </w:rPr>
        <w:t xml:space="preserve">Efallai nad ystyrir eich cais yn gyflawn ac felly ni chaiff ei brosesu tan i wybodaeth allweddol gael ei chyflwyno. Gallai eich cais gael ei ddychwelyd atoch os methwch â chyflwyno'r wybodaeth sy'n weddill cyn pen y cyfnod amser a roddwyd. </w:t>
      </w:r>
    </w:p>
    <w:p w14:paraId="0F8971E7" w14:textId="77777777" w:rsidR="00D6419C" w:rsidRPr="00884834" w:rsidRDefault="00B10242" w:rsidP="00D6419C">
      <w:pPr>
        <w:ind w:left="284"/>
        <w:rPr>
          <w:color w:val="000000"/>
          <w:sz w:val="22"/>
          <w:szCs w:val="22"/>
        </w:rPr>
      </w:pPr>
      <w:r w:rsidRPr="00884834">
        <w:rPr>
          <w:b/>
          <w:bCs/>
          <w:color w:val="000000"/>
          <w:sz w:val="22"/>
          <w:szCs w:val="22"/>
          <w:lang w:val="cy-GB"/>
        </w:rPr>
        <w:t xml:space="preserve"> </w:t>
      </w:r>
    </w:p>
    <w:p w14:paraId="26E35CE6" w14:textId="77777777" w:rsidR="00D6419C" w:rsidRPr="00B44F4F" w:rsidRDefault="00B10242" w:rsidP="00D6419C">
      <w:pPr>
        <w:pStyle w:val="Bullets"/>
        <w:rPr>
          <w:sz w:val="22"/>
          <w:szCs w:val="22"/>
        </w:rPr>
      </w:pPr>
      <w:r w:rsidRPr="00B44F4F">
        <w:rPr>
          <w:sz w:val="22"/>
          <w:szCs w:val="22"/>
          <w:lang w:val="cy-GB"/>
        </w:rPr>
        <w:t xml:space="preserve">Noder y gallai fod gan unrhyw drwydded amodau y mae'n rhaid eu bodloni cyn i'r gwaith allu dechrau. Bydd angen amser ychwanegol ar gyfer hyn. </w:t>
      </w:r>
    </w:p>
    <w:p w14:paraId="7B6F9CF2" w14:textId="77777777" w:rsidR="00D6419C" w:rsidRPr="00B44F4F" w:rsidRDefault="00B10242" w:rsidP="00D6419C">
      <w:pPr>
        <w:pStyle w:val="Bullets"/>
        <w:rPr>
          <w:sz w:val="22"/>
          <w:szCs w:val="22"/>
          <w:u w:val="single"/>
        </w:rPr>
      </w:pPr>
      <w:r w:rsidRPr="00B44F4F">
        <w:rPr>
          <w:sz w:val="22"/>
          <w:szCs w:val="22"/>
          <w:lang w:val="cy-GB"/>
        </w:rPr>
        <w:t xml:space="preserve">Os oes gennych unrhyw ymholiad ynghylch llenwi'r cais hwn, cysylltwch â'r MLT: </w:t>
      </w:r>
      <w:hyperlink r:id="rId13" w:history="1">
        <w:r w:rsidRPr="00B44F4F">
          <w:rPr>
            <w:color w:val="2D962D"/>
            <w:sz w:val="22"/>
            <w:szCs w:val="22"/>
            <w:u w:val="single"/>
            <w:lang w:val="cy-GB"/>
          </w:rPr>
          <w:t>trwyddedumorol@cyfoethnaturiolcymru.gov.uk</w:t>
        </w:r>
      </w:hyperlink>
    </w:p>
    <w:p w14:paraId="03E4F55E" w14:textId="77777777" w:rsidR="00D6419C" w:rsidRPr="00884834" w:rsidRDefault="00D6419C" w:rsidP="00D6419C">
      <w:pPr>
        <w:rPr>
          <w:color w:val="000000"/>
          <w:sz w:val="22"/>
          <w:szCs w:val="22"/>
        </w:rPr>
      </w:pPr>
    </w:p>
    <w:p w14:paraId="01A5B799" w14:textId="77777777" w:rsidR="00D6419C" w:rsidRPr="00884834" w:rsidRDefault="00B10242" w:rsidP="00D6419C">
      <w:pPr>
        <w:pStyle w:val="Heading2"/>
      </w:pPr>
      <w:r w:rsidRPr="00884834">
        <w:rPr>
          <w:lang w:val="cy-GB"/>
        </w:rPr>
        <w:t xml:space="preserve">Sut y bydd yr MLT yn prosesu eich cais: </w:t>
      </w:r>
    </w:p>
    <w:p w14:paraId="4D810EA5" w14:textId="77777777" w:rsidR="00D6419C" w:rsidRPr="00884834" w:rsidRDefault="00D6419C" w:rsidP="00D6419C">
      <w:pPr>
        <w:ind w:left="720"/>
        <w:contextualSpacing/>
        <w:rPr>
          <w:sz w:val="22"/>
          <w:szCs w:val="22"/>
        </w:rPr>
      </w:pPr>
    </w:p>
    <w:p w14:paraId="6B1BB445" w14:textId="77777777" w:rsidR="00D6419C" w:rsidRPr="00B44F4F" w:rsidRDefault="00B10242" w:rsidP="00D6419C">
      <w:pPr>
        <w:pStyle w:val="Bullets"/>
        <w:rPr>
          <w:sz w:val="22"/>
          <w:szCs w:val="22"/>
        </w:rPr>
      </w:pPr>
      <w:r w:rsidRPr="00B44F4F">
        <w:rPr>
          <w:sz w:val="22"/>
          <w:szCs w:val="22"/>
          <w:lang w:val="cy-GB"/>
        </w:rPr>
        <w:t xml:space="preserve">Cyflwynwch yr holl geisiadau i'r </w:t>
      </w:r>
      <w:r w:rsidRPr="00B44F4F">
        <w:rPr>
          <w:b/>
          <w:bCs/>
          <w:sz w:val="22"/>
          <w:szCs w:val="22"/>
          <w:lang w:val="cy-GB"/>
        </w:rPr>
        <w:t xml:space="preserve">Ganolfan Derbyn Trwyddedau </w:t>
      </w:r>
      <w:r w:rsidRPr="00B44F4F">
        <w:rPr>
          <w:sz w:val="22"/>
          <w:szCs w:val="22"/>
          <w:lang w:val="cy-GB"/>
        </w:rPr>
        <w:t xml:space="preserve">trwy ddefnyddio'r manylion ar frig y ffurflen hon. </w:t>
      </w:r>
    </w:p>
    <w:p w14:paraId="20DFA8B0" w14:textId="77777777" w:rsidR="00D6419C" w:rsidRPr="00884834" w:rsidRDefault="00D6419C" w:rsidP="00D6419C">
      <w:pPr>
        <w:ind w:left="567"/>
        <w:rPr>
          <w:color w:val="000000"/>
          <w:sz w:val="22"/>
          <w:szCs w:val="22"/>
        </w:rPr>
      </w:pPr>
    </w:p>
    <w:p w14:paraId="3F5737E3" w14:textId="77777777" w:rsidR="00D6419C" w:rsidRPr="00B44F4F" w:rsidRDefault="00B10242" w:rsidP="00D6419C">
      <w:pPr>
        <w:pStyle w:val="Bullets"/>
        <w:rPr>
          <w:sz w:val="22"/>
          <w:szCs w:val="22"/>
        </w:rPr>
      </w:pPr>
      <w:r w:rsidRPr="00B44F4F">
        <w:rPr>
          <w:sz w:val="22"/>
          <w:szCs w:val="22"/>
          <w:lang w:val="cy-GB"/>
        </w:rPr>
        <w:t xml:space="preserve">Bydd yr MLT yn gwirio a chydnabod eich cais cyn pen 21 diwrnod o gael eich cais a'ch taliad </w:t>
      </w:r>
      <w:r w:rsidRPr="00B44F4F">
        <w:rPr>
          <w:sz w:val="22"/>
          <w:szCs w:val="22"/>
          <w:lang w:val="cy-GB"/>
        </w:rPr>
        <w:br/>
      </w:r>
    </w:p>
    <w:p w14:paraId="1007D20A" w14:textId="77777777" w:rsidR="00D6419C" w:rsidRPr="00B44F4F" w:rsidRDefault="00B10242" w:rsidP="00D6419C">
      <w:pPr>
        <w:pStyle w:val="Bullets"/>
        <w:rPr>
          <w:sz w:val="22"/>
          <w:szCs w:val="22"/>
        </w:rPr>
      </w:pPr>
      <w:r w:rsidRPr="00B44F4F">
        <w:rPr>
          <w:sz w:val="22"/>
          <w:szCs w:val="22"/>
          <w:lang w:val="cy-GB"/>
        </w:rPr>
        <w:t xml:space="preserve">Os yw'r cais yn gyflawn ac nid oes angen unrhyw wybodaeth bellach ar hyn o bryd, rhoddir eich cais ar restr waith i'w roi i swyddog trwyddedu </w:t>
      </w:r>
    </w:p>
    <w:p w14:paraId="1711838E" w14:textId="77777777" w:rsidR="00D6419C" w:rsidRPr="00884834" w:rsidRDefault="00D6419C" w:rsidP="00D6419C">
      <w:pPr>
        <w:ind w:left="567"/>
        <w:rPr>
          <w:color w:val="000000"/>
          <w:sz w:val="22"/>
          <w:szCs w:val="22"/>
        </w:rPr>
      </w:pPr>
    </w:p>
    <w:p w14:paraId="15F0A1B9" w14:textId="77777777" w:rsidR="00D6419C" w:rsidRPr="00B44F4F" w:rsidRDefault="00B10242" w:rsidP="00D6419C">
      <w:pPr>
        <w:pStyle w:val="Bullets"/>
        <w:rPr>
          <w:sz w:val="22"/>
          <w:szCs w:val="22"/>
        </w:rPr>
      </w:pPr>
      <w:r w:rsidRPr="00B44F4F">
        <w:rPr>
          <w:sz w:val="22"/>
          <w:szCs w:val="22"/>
          <w:lang w:val="cy-GB"/>
        </w:rPr>
        <w:t xml:space="preserve">Os nad yw'r cais yn gyflawn, gofynnir am wybodaeth bellach a bydd ei hangen cyn bod modd ystyried bod y cais yn gyflawn </w:t>
      </w:r>
      <w:r w:rsidRPr="00B44F4F">
        <w:rPr>
          <w:sz w:val="22"/>
          <w:szCs w:val="22"/>
          <w:lang w:val="cy-GB"/>
        </w:rPr>
        <w:br/>
      </w:r>
    </w:p>
    <w:p w14:paraId="4B790674" w14:textId="77777777" w:rsidR="00D6419C" w:rsidRPr="00B44F4F" w:rsidRDefault="00B10242" w:rsidP="00D6419C">
      <w:pPr>
        <w:pStyle w:val="Bullets"/>
        <w:rPr>
          <w:sz w:val="22"/>
          <w:szCs w:val="22"/>
        </w:rPr>
      </w:pPr>
      <w:r w:rsidRPr="00B44F4F">
        <w:rPr>
          <w:sz w:val="22"/>
          <w:szCs w:val="22"/>
          <w:lang w:val="cy-GB"/>
        </w:rPr>
        <w:t xml:space="preserve">Bydd ein lefel gwasanaeth </w:t>
      </w:r>
      <w:r w:rsidRPr="00B44F4F">
        <w:rPr>
          <w:b/>
          <w:bCs/>
          <w:sz w:val="22"/>
          <w:szCs w:val="22"/>
          <w:lang w:val="cy-GB"/>
        </w:rPr>
        <w:t>4 mis</w:t>
      </w:r>
      <w:r w:rsidRPr="00B44F4F">
        <w:rPr>
          <w:sz w:val="22"/>
          <w:szCs w:val="22"/>
          <w:lang w:val="cy-GB"/>
        </w:rPr>
        <w:t xml:space="preserve"> ar gyfer gwneud penderfyniad ynglŷn â cheisiadau heb Asesiad o'r Effaith Amgylcheddol yn dechrau o'r dyddiad y ceir y cais </w:t>
      </w:r>
      <w:r w:rsidRPr="00B44F4F">
        <w:rPr>
          <w:b/>
          <w:bCs/>
          <w:sz w:val="22"/>
          <w:szCs w:val="22"/>
          <w:lang w:val="cy-GB"/>
        </w:rPr>
        <w:t>cyflawn</w:t>
      </w:r>
      <w:r w:rsidRPr="00B44F4F">
        <w:rPr>
          <w:sz w:val="22"/>
          <w:szCs w:val="22"/>
          <w:lang w:val="cy-GB"/>
        </w:rPr>
        <w:t xml:space="preserve"> (</w:t>
      </w:r>
      <w:r w:rsidRPr="00B44F4F">
        <w:rPr>
          <w:i/>
          <w:iCs/>
          <w:sz w:val="22"/>
          <w:szCs w:val="22"/>
          <w:lang w:val="cy-GB"/>
        </w:rPr>
        <w:t>Noder y gall rhai prosiectau gymryd llawer hirach na 4 mis i'w pennu oherwydd eu natur</w:t>
      </w:r>
      <w:r w:rsidRPr="00B44F4F">
        <w:rPr>
          <w:sz w:val="22"/>
          <w:szCs w:val="22"/>
          <w:lang w:val="cy-GB"/>
        </w:rPr>
        <w:t xml:space="preserve">) </w:t>
      </w:r>
    </w:p>
    <w:p w14:paraId="7CF97E95" w14:textId="77777777" w:rsidR="00D6419C" w:rsidRPr="00884834" w:rsidRDefault="00D6419C" w:rsidP="00D6419C">
      <w:pPr>
        <w:ind w:left="567"/>
        <w:rPr>
          <w:color w:val="000000"/>
          <w:sz w:val="22"/>
          <w:szCs w:val="22"/>
        </w:rPr>
      </w:pPr>
    </w:p>
    <w:p w14:paraId="0A7A104B" w14:textId="77777777" w:rsidR="00D6419C" w:rsidRPr="00B44F4F" w:rsidRDefault="00B10242" w:rsidP="00D6419C">
      <w:pPr>
        <w:pStyle w:val="Bullets"/>
        <w:rPr>
          <w:sz w:val="22"/>
          <w:szCs w:val="22"/>
        </w:rPr>
      </w:pPr>
      <w:r w:rsidRPr="00B44F4F">
        <w:rPr>
          <w:sz w:val="22"/>
          <w:szCs w:val="22"/>
          <w:lang w:val="cy-GB"/>
        </w:rPr>
        <w:t>Gall prosiectau Asesiad o'r Effaith Amgylcheddol gymryd llawer hirach oherwydd eu maint a'u cymhlethdod. Felly rydym yn eich annog i gysylltu'n gynnar â'r MLT</w:t>
      </w:r>
      <w:r w:rsidRPr="00B44F4F">
        <w:rPr>
          <w:i/>
          <w:iCs/>
          <w:sz w:val="22"/>
          <w:szCs w:val="22"/>
          <w:lang w:val="cy-GB"/>
        </w:rPr>
        <w:br/>
      </w:r>
    </w:p>
    <w:p w14:paraId="07CFD1F6" w14:textId="77777777" w:rsidR="00D6419C" w:rsidRPr="00B44F4F" w:rsidRDefault="00B10242" w:rsidP="00D6419C">
      <w:pPr>
        <w:pStyle w:val="Bullets"/>
        <w:rPr>
          <w:sz w:val="22"/>
          <w:szCs w:val="22"/>
        </w:rPr>
      </w:pPr>
      <w:r w:rsidRPr="00B44F4F">
        <w:rPr>
          <w:sz w:val="22"/>
          <w:szCs w:val="22"/>
          <w:lang w:val="cy-GB"/>
        </w:rPr>
        <w:t>Anfonir eich cais a'r dogfennau cefnogi am gyfnod ymgynghori cychwynnol o 28 diwrnod (</w:t>
      </w:r>
      <w:r w:rsidRPr="00B44F4F">
        <w:rPr>
          <w:i/>
          <w:iCs/>
          <w:sz w:val="22"/>
          <w:szCs w:val="22"/>
          <w:lang w:val="cy-GB"/>
        </w:rPr>
        <w:t>42 diwrnod ar gyfer prosiectau Asesiad o'r Effaith Amgylcheddol</w:t>
      </w:r>
      <w:r w:rsidRPr="00B44F4F">
        <w:rPr>
          <w:sz w:val="22"/>
          <w:szCs w:val="22"/>
          <w:lang w:val="cy-GB"/>
        </w:rPr>
        <w:t xml:space="preserve">) </w:t>
      </w:r>
      <w:r w:rsidRPr="00B44F4F">
        <w:rPr>
          <w:i/>
          <w:iCs/>
          <w:sz w:val="22"/>
          <w:szCs w:val="22"/>
          <w:lang w:val="cy-GB"/>
        </w:rPr>
        <w:br/>
      </w:r>
    </w:p>
    <w:p w14:paraId="4AB66D22" w14:textId="77777777" w:rsidR="00D6419C" w:rsidRPr="00B44F4F" w:rsidRDefault="00B10242" w:rsidP="00D6419C">
      <w:pPr>
        <w:pStyle w:val="Bullets"/>
        <w:rPr>
          <w:sz w:val="22"/>
          <w:szCs w:val="22"/>
        </w:rPr>
      </w:pPr>
      <w:r w:rsidRPr="00B44F4F">
        <w:rPr>
          <w:sz w:val="22"/>
          <w:szCs w:val="22"/>
          <w:lang w:val="cy-GB"/>
        </w:rPr>
        <w:t>Ar gyfer y rhan fwyaf o brosiectau, mae'n rhaid cyhoeddi hysbysiad cyhoeddus. 28 diwrnod fydd y cyfnod ymgynghori cyhoeddus (</w:t>
      </w:r>
      <w:r w:rsidRPr="00B44F4F">
        <w:rPr>
          <w:i/>
          <w:iCs/>
          <w:sz w:val="22"/>
          <w:szCs w:val="22"/>
          <w:lang w:val="cy-GB"/>
        </w:rPr>
        <w:t>49 diwrnod ar gyfer prosiectau Asesiad o'r Effaith Amgylcheddol</w:t>
      </w:r>
      <w:r w:rsidRPr="00B44F4F">
        <w:rPr>
          <w:sz w:val="22"/>
          <w:szCs w:val="22"/>
          <w:lang w:val="cy-GB"/>
        </w:rPr>
        <w:t xml:space="preserve">). </w:t>
      </w:r>
    </w:p>
    <w:p w14:paraId="538595FB" w14:textId="77777777" w:rsidR="00D6419C" w:rsidRPr="00884834" w:rsidRDefault="00B10242" w:rsidP="00D6419C">
      <w:pPr>
        <w:ind w:left="567"/>
        <w:rPr>
          <w:color w:val="000000"/>
          <w:sz w:val="22"/>
          <w:szCs w:val="22"/>
        </w:rPr>
      </w:pPr>
      <w:r w:rsidRPr="00884834">
        <w:rPr>
          <w:color w:val="000000"/>
          <w:sz w:val="22"/>
          <w:szCs w:val="22"/>
          <w:lang w:val="cy-GB"/>
        </w:rPr>
        <w:lastRenderedPageBreak/>
        <w:t xml:space="preserve">Bydd yn ofynnol cyhoeddi ail hysbysiad cyhoeddus ar gyfer prosiectau Asesiad o'r Effaith Amgylcheddol. Bydd yr MLT yn cynghori ar sut y dylid gwneud hyn. </w:t>
      </w:r>
      <w:r w:rsidRPr="00884834">
        <w:rPr>
          <w:color w:val="000000"/>
          <w:sz w:val="22"/>
          <w:szCs w:val="22"/>
          <w:lang w:val="cy-GB"/>
        </w:rPr>
        <w:br/>
      </w:r>
    </w:p>
    <w:p w14:paraId="46D795D9" w14:textId="77777777" w:rsidR="00D6419C" w:rsidRPr="00B44F4F" w:rsidRDefault="00B10242" w:rsidP="00D6419C">
      <w:pPr>
        <w:pStyle w:val="Bullets"/>
        <w:rPr>
          <w:sz w:val="22"/>
          <w:szCs w:val="22"/>
        </w:rPr>
      </w:pPr>
      <w:r w:rsidRPr="00B44F4F">
        <w:rPr>
          <w:sz w:val="22"/>
          <w:szCs w:val="22"/>
          <w:lang w:val="cy-GB"/>
        </w:rPr>
        <w:t xml:space="preserve">Ystyrir yr ymatebion i'r ymgynghoriad a cheisir gwybodaeth ychwanegol yn ystod y cam hwn os oes angen. </w:t>
      </w:r>
      <w:r w:rsidRPr="00B44F4F">
        <w:rPr>
          <w:sz w:val="22"/>
          <w:szCs w:val="22"/>
          <w:lang w:val="cy-GB"/>
        </w:rPr>
        <w:br/>
      </w:r>
    </w:p>
    <w:p w14:paraId="579C939A" w14:textId="77777777" w:rsidR="00D6419C" w:rsidRPr="00B44F4F" w:rsidRDefault="00B10242" w:rsidP="00D6419C">
      <w:pPr>
        <w:pStyle w:val="Bullets"/>
        <w:rPr>
          <w:sz w:val="22"/>
          <w:szCs w:val="22"/>
        </w:rPr>
      </w:pPr>
      <w:r w:rsidRPr="00B44F4F">
        <w:rPr>
          <w:sz w:val="22"/>
          <w:szCs w:val="22"/>
          <w:lang w:val="cy-GB"/>
        </w:rPr>
        <w:t xml:space="preserve">Gwneir penderfyniad ar eich Cais am Drwydded Forol </w:t>
      </w:r>
    </w:p>
    <w:p w14:paraId="2CD758C2" w14:textId="77777777" w:rsidR="00D6419C" w:rsidRPr="00884834" w:rsidRDefault="00D6419C" w:rsidP="00D6419C">
      <w:pPr>
        <w:ind w:left="567"/>
        <w:rPr>
          <w:color w:val="000000"/>
          <w:sz w:val="22"/>
          <w:szCs w:val="22"/>
        </w:rPr>
      </w:pPr>
    </w:p>
    <w:p w14:paraId="5C74CDD6" w14:textId="77777777" w:rsidR="00D6419C" w:rsidRPr="00884834" w:rsidRDefault="00B10242" w:rsidP="00D6419C">
      <w:pPr>
        <w:rPr>
          <w:color w:val="000000"/>
          <w:sz w:val="22"/>
          <w:szCs w:val="22"/>
        </w:rPr>
      </w:pPr>
      <w:r w:rsidRPr="00884834">
        <w:rPr>
          <w:color w:val="000000"/>
          <w:sz w:val="22"/>
          <w:szCs w:val="22"/>
          <w:lang w:val="cy-GB"/>
        </w:rPr>
        <w:t>Mae modd cyfeirio at yr holl wybodaeth a gyflwynwyd gennych mewn trwydded, felly mae'n rhaid i'r holl waith fod yn unol â'r wybodaeth hon, oni chytunir yn wahanol â CNC sy'n gweithredu ar ran yr Awdurdod Trwyddedu yn ystod y broses benderfynu.</w:t>
      </w:r>
    </w:p>
    <w:p w14:paraId="08096FE6" w14:textId="77777777" w:rsidR="00D6419C" w:rsidRPr="00884834" w:rsidRDefault="00D6419C" w:rsidP="00D6419C">
      <w:pPr>
        <w:rPr>
          <w:color w:val="000000"/>
          <w:sz w:val="22"/>
          <w:szCs w:val="22"/>
        </w:rPr>
      </w:pPr>
    </w:p>
    <w:p w14:paraId="6D168645" w14:textId="77777777" w:rsidR="00D6419C" w:rsidRPr="00884834" w:rsidRDefault="00B10242" w:rsidP="00D6419C">
      <w:pPr>
        <w:keepNext/>
        <w:keepLines/>
        <w:outlineLvl w:val="2"/>
        <w:rPr>
          <w:b/>
          <w:bCs/>
          <w:color w:val="3C3C41"/>
        </w:rPr>
      </w:pPr>
      <w:r w:rsidRPr="00884834">
        <w:rPr>
          <w:b/>
          <w:bCs/>
          <w:color w:val="3C3C41"/>
          <w:lang w:val="cy-GB"/>
        </w:rPr>
        <w:t xml:space="preserve">Cyfrifoldeb yr ymgeisydd ydyw i sicrhau unrhyw gydsyniadau/awdurdodiadau eraill a allai fod yn ofynnol. </w:t>
      </w:r>
    </w:p>
    <w:p w14:paraId="1429FC5B" w14:textId="77777777" w:rsidR="00D6419C" w:rsidRDefault="00D6419C"/>
    <w:p w14:paraId="29C2E921" w14:textId="77777777" w:rsidR="00D6419C" w:rsidRPr="00AC3254" w:rsidRDefault="00B10242">
      <w:r w:rsidRPr="00AC3254">
        <w:rPr>
          <w:b/>
          <w:bCs/>
          <w:color w:val="0091A5"/>
          <w:lang w:val="cy-GB" w:eastAsia="en-GB"/>
        </w:rPr>
        <w:t xml:space="preserve">Strwythur y Ffurflen Gais </w:t>
      </w:r>
    </w:p>
    <w:p w14:paraId="35766810" w14:textId="77777777" w:rsidR="00D6419C" w:rsidRPr="00AC3254" w:rsidRDefault="00B10242" w:rsidP="00D6419C">
      <w:pPr>
        <w:keepNext/>
        <w:keepLines/>
        <w:numPr>
          <w:ilvl w:val="0"/>
          <w:numId w:val="2"/>
        </w:numPr>
        <w:outlineLvl w:val="1"/>
        <w:rPr>
          <w:bCs/>
          <w:szCs w:val="26"/>
        </w:rPr>
      </w:pPr>
      <w:r w:rsidRPr="00AC3254">
        <w:rPr>
          <w:bCs/>
          <w:szCs w:val="26"/>
          <w:lang w:val="cy-GB"/>
        </w:rPr>
        <w:t xml:space="preserve">Disgrifiad o'r Prosiect a'r Gost </w:t>
      </w:r>
    </w:p>
    <w:p w14:paraId="1A82F5D2" w14:textId="77777777" w:rsidR="00D6419C" w:rsidRPr="00AC3254" w:rsidRDefault="00B10242" w:rsidP="00D6419C">
      <w:pPr>
        <w:keepNext/>
        <w:keepLines/>
        <w:numPr>
          <w:ilvl w:val="0"/>
          <w:numId w:val="2"/>
        </w:numPr>
        <w:outlineLvl w:val="1"/>
        <w:rPr>
          <w:bCs/>
          <w:szCs w:val="26"/>
        </w:rPr>
      </w:pPr>
      <w:r w:rsidRPr="00AC3254">
        <w:rPr>
          <w:bCs/>
          <w:szCs w:val="26"/>
          <w:lang w:val="cy-GB"/>
        </w:rPr>
        <w:t xml:space="preserve">Manylion yr Ymgeisydd </w:t>
      </w:r>
    </w:p>
    <w:p w14:paraId="2D1D421F" w14:textId="77777777" w:rsidR="00D6419C" w:rsidRPr="00AC3254" w:rsidRDefault="00B10242" w:rsidP="00D6419C">
      <w:pPr>
        <w:numPr>
          <w:ilvl w:val="0"/>
          <w:numId w:val="2"/>
        </w:numPr>
        <w:contextualSpacing/>
        <w:rPr>
          <w:bCs/>
          <w:szCs w:val="26"/>
        </w:rPr>
      </w:pPr>
      <w:r w:rsidRPr="00AC3254">
        <w:rPr>
          <w:bCs/>
          <w:szCs w:val="26"/>
          <w:lang w:val="cy-GB"/>
        </w:rPr>
        <w:t xml:space="preserve">Manylion yr Asiant, y Contractwr, y Cerbydau a/neu'r Llongau i'w defnyddio i wneud y gwaith </w:t>
      </w:r>
    </w:p>
    <w:p w14:paraId="567E6804" w14:textId="77777777" w:rsidR="00D6419C" w:rsidRPr="00AC3254" w:rsidRDefault="00B10242" w:rsidP="00D6419C">
      <w:pPr>
        <w:keepNext/>
        <w:keepLines/>
        <w:numPr>
          <w:ilvl w:val="0"/>
          <w:numId w:val="2"/>
        </w:numPr>
        <w:contextualSpacing/>
        <w:outlineLvl w:val="1"/>
        <w:rPr>
          <w:bCs/>
          <w:szCs w:val="26"/>
        </w:rPr>
      </w:pPr>
      <w:r w:rsidRPr="00AC3254">
        <w:rPr>
          <w:bCs/>
          <w:szCs w:val="26"/>
          <w:lang w:val="cy-GB"/>
        </w:rPr>
        <w:t>Asesiad o'r Effaith Amgylcheddol</w:t>
      </w:r>
    </w:p>
    <w:p w14:paraId="4A69499A" w14:textId="77777777" w:rsidR="00D6419C" w:rsidRPr="00AC3254" w:rsidRDefault="00B10242" w:rsidP="00D6419C">
      <w:pPr>
        <w:keepNext/>
        <w:keepLines/>
        <w:numPr>
          <w:ilvl w:val="0"/>
          <w:numId w:val="2"/>
        </w:numPr>
        <w:contextualSpacing/>
        <w:outlineLvl w:val="1"/>
        <w:rPr>
          <w:bCs/>
          <w:szCs w:val="26"/>
        </w:rPr>
      </w:pPr>
      <w:r w:rsidRPr="00AC3254">
        <w:rPr>
          <w:bCs/>
          <w:szCs w:val="26"/>
          <w:lang w:val="cy-GB"/>
        </w:rPr>
        <w:t xml:space="preserve">Cyfnod Trwyddedadwy </w:t>
      </w:r>
    </w:p>
    <w:p w14:paraId="44398537" w14:textId="77777777" w:rsidR="00D6419C" w:rsidRPr="00AC3254" w:rsidRDefault="00B10242" w:rsidP="00D6419C">
      <w:pPr>
        <w:numPr>
          <w:ilvl w:val="0"/>
          <w:numId w:val="2"/>
        </w:numPr>
        <w:contextualSpacing/>
        <w:rPr>
          <w:bCs/>
          <w:szCs w:val="26"/>
        </w:rPr>
      </w:pPr>
      <w:r w:rsidRPr="00AC3254">
        <w:rPr>
          <w:bCs/>
          <w:szCs w:val="26"/>
          <w:lang w:val="cy-GB"/>
        </w:rPr>
        <w:t>Disgrifiad o'r Prosiect</w:t>
      </w:r>
    </w:p>
    <w:p w14:paraId="6DB87AE0" w14:textId="77777777" w:rsidR="00D6419C" w:rsidRPr="00AC3254" w:rsidRDefault="007F21B7" w:rsidP="00D6419C">
      <w:pPr>
        <w:keepNext/>
        <w:keepLines/>
        <w:numPr>
          <w:ilvl w:val="0"/>
          <w:numId w:val="2"/>
        </w:numPr>
        <w:contextualSpacing/>
        <w:outlineLvl w:val="1"/>
        <w:rPr>
          <w:bCs/>
          <w:szCs w:val="26"/>
        </w:rPr>
      </w:pPr>
      <w:r>
        <w:rPr>
          <w:bCs/>
          <w:szCs w:val="26"/>
          <w:lang w:val="cy-GB"/>
        </w:rPr>
        <w:t>Datganiad Dull</w:t>
      </w:r>
    </w:p>
    <w:p w14:paraId="594ED2CB" w14:textId="77777777" w:rsidR="00D6419C" w:rsidRPr="00AC3254" w:rsidRDefault="00B10242" w:rsidP="00D6419C">
      <w:pPr>
        <w:keepNext/>
        <w:keepLines/>
        <w:numPr>
          <w:ilvl w:val="0"/>
          <w:numId w:val="2"/>
        </w:numPr>
        <w:contextualSpacing/>
        <w:outlineLvl w:val="1"/>
        <w:rPr>
          <w:bCs/>
          <w:szCs w:val="26"/>
        </w:rPr>
      </w:pPr>
      <w:r w:rsidRPr="00AC3254">
        <w:rPr>
          <w:bCs/>
          <w:szCs w:val="26"/>
          <w:lang w:val="cy-GB"/>
        </w:rPr>
        <w:t xml:space="preserve">Deunyddiau'r Prosiect </w:t>
      </w:r>
    </w:p>
    <w:p w14:paraId="3FF9937B" w14:textId="77777777" w:rsidR="00D6419C" w:rsidRPr="00AC3254" w:rsidRDefault="00B10242" w:rsidP="00D6419C">
      <w:pPr>
        <w:numPr>
          <w:ilvl w:val="0"/>
          <w:numId w:val="2"/>
        </w:numPr>
        <w:contextualSpacing/>
        <w:rPr>
          <w:bCs/>
          <w:szCs w:val="26"/>
        </w:rPr>
      </w:pPr>
      <w:r w:rsidRPr="00AC3254">
        <w:rPr>
          <w:bCs/>
          <w:szCs w:val="26"/>
          <w:lang w:val="cy-GB"/>
        </w:rPr>
        <w:t xml:space="preserve">Adfer Tir neu Ailgyflenwi Traethau/Morfeydd Heli </w:t>
      </w:r>
    </w:p>
    <w:p w14:paraId="649BB870" w14:textId="77777777" w:rsidR="00D6419C" w:rsidRPr="00AC3254" w:rsidRDefault="00B10242" w:rsidP="00D6419C">
      <w:pPr>
        <w:keepNext/>
        <w:keepLines/>
        <w:numPr>
          <w:ilvl w:val="0"/>
          <w:numId w:val="2"/>
        </w:numPr>
        <w:outlineLvl w:val="1"/>
        <w:rPr>
          <w:bCs/>
          <w:szCs w:val="26"/>
          <w:lang w:eastAsia="en-GB"/>
        </w:rPr>
      </w:pPr>
      <w:r w:rsidRPr="00AC3254">
        <w:rPr>
          <w:bCs/>
          <w:szCs w:val="26"/>
          <w:lang w:val="cy-GB" w:eastAsia="en-GB"/>
        </w:rPr>
        <w:t xml:space="preserve">Gwaith Dros Dro </w:t>
      </w:r>
    </w:p>
    <w:p w14:paraId="44FF89F6" w14:textId="77777777" w:rsidR="00D6419C" w:rsidRPr="00AC3254" w:rsidRDefault="00B10242" w:rsidP="00D6419C">
      <w:pPr>
        <w:keepNext/>
        <w:keepLines/>
        <w:numPr>
          <w:ilvl w:val="0"/>
          <w:numId w:val="2"/>
        </w:numPr>
        <w:contextualSpacing/>
        <w:outlineLvl w:val="1"/>
        <w:rPr>
          <w:bCs/>
          <w:szCs w:val="26"/>
          <w:lang w:eastAsia="en-GB"/>
        </w:rPr>
      </w:pPr>
      <w:r w:rsidRPr="00AC3254">
        <w:rPr>
          <w:bCs/>
          <w:szCs w:val="26"/>
          <w:lang w:val="cy-GB" w:eastAsia="en-GB"/>
        </w:rPr>
        <w:t xml:space="preserve">Carthu a Gwaredu Deunydd a Garthwyd </w:t>
      </w:r>
    </w:p>
    <w:p w14:paraId="1A5C8414" w14:textId="77777777" w:rsidR="00D6419C" w:rsidRPr="00AC3254" w:rsidRDefault="00B10242" w:rsidP="00D6419C">
      <w:pPr>
        <w:keepNext/>
        <w:keepLines/>
        <w:numPr>
          <w:ilvl w:val="0"/>
          <w:numId w:val="2"/>
        </w:numPr>
        <w:contextualSpacing/>
        <w:outlineLvl w:val="1"/>
        <w:rPr>
          <w:bCs/>
          <w:szCs w:val="26"/>
          <w:lang w:eastAsia="en-GB"/>
        </w:rPr>
      </w:pPr>
      <w:r w:rsidRPr="00AC3254">
        <w:rPr>
          <w:bCs/>
          <w:szCs w:val="26"/>
          <w:lang w:val="cy-GB" w:eastAsia="en-GB"/>
        </w:rPr>
        <w:t>Safleoedd Gwarchodedig</w:t>
      </w:r>
    </w:p>
    <w:p w14:paraId="6A43A158" w14:textId="77777777" w:rsidR="00D6419C" w:rsidRPr="00AC3254" w:rsidRDefault="00B10242" w:rsidP="00D6419C">
      <w:pPr>
        <w:keepNext/>
        <w:keepLines/>
        <w:numPr>
          <w:ilvl w:val="0"/>
          <w:numId w:val="2"/>
        </w:numPr>
        <w:contextualSpacing/>
        <w:outlineLvl w:val="1"/>
        <w:rPr>
          <w:bCs/>
          <w:szCs w:val="26"/>
          <w:lang w:eastAsia="en-GB"/>
        </w:rPr>
      </w:pPr>
      <w:r w:rsidRPr="00AC3254">
        <w:rPr>
          <w:bCs/>
          <w:szCs w:val="26"/>
          <w:lang w:val="cy-GB" w:eastAsia="en-GB"/>
        </w:rPr>
        <w:t xml:space="preserve">Cydsyniadau Eraill </w:t>
      </w:r>
    </w:p>
    <w:p w14:paraId="3F91A202" w14:textId="77777777" w:rsidR="00D6419C" w:rsidRPr="00AC3254" w:rsidRDefault="00B10242" w:rsidP="00D6419C">
      <w:pPr>
        <w:keepNext/>
        <w:keepLines/>
        <w:numPr>
          <w:ilvl w:val="0"/>
          <w:numId w:val="2"/>
        </w:numPr>
        <w:contextualSpacing/>
        <w:outlineLvl w:val="1"/>
        <w:rPr>
          <w:bCs/>
          <w:szCs w:val="26"/>
          <w:lang w:eastAsia="en-GB"/>
        </w:rPr>
      </w:pPr>
      <w:r w:rsidRPr="00AC3254">
        <w:rPr>
          <w:bCs/>
          <w:szCs w:val="26"/>
          <w:lang w:val="cy-GB" w:eastAsia="en-GB"/>
        </w:rPr>
        <w:t xml:space="preserve">Pwerau Statudol </w:t>
      </w:r>
    </w:p>
    <w:p w14:paraId="5100F5ED" w14:textId="77777777" w:rsidR="00D6419C" w:rsidRPr="00AC3254" w:rsidRDefault="00B10242" w:rsidP="00D6419C">
      <w:pPr>
        <w:keepNext/>
        <w:keepLines/>
        <w:numPr>
          <w:ilvl w:val="0"/>
          <w:numId w:val="2"/>
        </w:numPr>
        <w:contextualSpacing/>
        <w:outlineLvl w:val="1"/>
        <w:rPr>
          <w:bCs/>
          <w:szCs w:val="26"/>
          <w:lang w:eastAsia="en-GB"/>
        </w:rPr>
      </w:pPr>
      <w:r w:rsidRPr="00AC3254">
        <w:rPr>
          <w:bCs/>
          <w:szCs w:val="26"/>
          <w:lang w:val="cy-GB" w:eastAsia="en-GB"/>
        </w:rPr>
        <w:t xml:space="preserve">Cofrestr Gyhoeddus </w:t>
      </w:r>
    </w:p>
    <w:p w14:paraId="2CE75EB7" w14:textId="77777777" w:rsidR="00D6419C" w:rsidRPr="00AC3254" w:rsidRDefault="00B10242" w:rsidP="00D6419C">
      <w:pPr>
        <w:keepNext/>
        <w:keepLines/>
        <w:numPr>
          <w:ilvl w:val="0"/>
          <w:numId w:val="2"/>
        </w:numPr>
        <w:contextualSpacing/>
        <w:outlineLvl w:val="1"/>
        <w:rPr>
          <w:bCs/>
          <w:szCs w:val="26"/>
          <w:lang w:eastAsia="en-GB"/>
        </w:rPr>
      </w:pPr>
      <w:r w:rsidRPr="00AC3254">
        <w:rPr>
          <w:bCs/>
          <w:szCs w:val="26"/>
          <w:lang w:val="cy-GB" w:eastAsia="en-GB"/>
        </w:rPr>
        <w:t xml:space="preserve">Ffi Ymgeisio </w:t>
      </w:r>
    </w:p>
    <w:p w14:paraId="43294F3F" w14:textId="77777777" w:rsidR="00D6419C" w:rsidRPr="00AC3254" w:rsidRDefault="00B10242" w:rsidP="00D6419C">
      <w:pPr>
        <w:keepNext/>
        <w:keepLines/>
        <w:numPr>
          <w:ilvl w:val="0"/>
          <w:numId w:val="2"/>
        </w:numPr>
        <w:contextualSpacing/>
        <w:outlineLvl w:val="1"/>
        <w:rPr>
          <w:bCs/>
          <w:szCs w:val="26"/>
          <w:lang w:eastAsia="en-GB"/>
        </w:rPr>
      </w:pPr>
      <w:r w:rsidRPr="00AC3254">
        <w:rPr>
          <w:bCs/>
          <w:szCs w:val="26"/>
          <w:lang w:val="cy-GB" w:eastAsia="en-GB"/>
        </w:rPr>
        <w:t xml:space="preserve">Datganiad </w:t>
      </w:r>
    </w:p>
    <w:p w14:paraId="22D209A4" w14:textId="77777777" w:rsidR="00D6419C" w:rsidRDefault="00D6419C"/>
    <w:p w14:paraId="6EC8A5AD" w14:textId="77777777" w:rsidR="00D6419C" w:rsidRPr="00232E91" w:rsidRDefault="00B10242" w:rsidP="00D6419C">
      <w:pPr>
        <w:keepNext/>
        <w:keepLines/>
        <w:outlineLvl w:val="0"/>
        <w:rPr>
          <w:b/>
          <w:bCs/>
          <w:color w:val="0091A5"/>
          <w:sz w:val="28"/>
          <w:szCs w:val="28"/>
          <w:lang w:eastAsia="en-GB"/>
        </w:rPr>
      </w:pPr>
      <w:r w:rsidRPr="00232E91">
        <w:rPr>
          <w:b/>
          <w:bCs/>
          <w:color w:val="0091A5"/>
          <w:sz w:val="28"/>
          <w:szCs w:val="28"/>
          <w:lang w:val="cy-GB" w:eastAsia="en-GB"/>
        </w:rPr>
        <w:t xml:space="preserve">Rhestr Wirio </w:t>
      </w:r>
    </w:p>
    <w:p w14:paraId="2288DA88" w14:textId="77777777" w:rsidR="00D6419C" w:rsidRPr="003D4656" w:rsidRDefault="00B10242" w:rsidP="00D6419C">
      <w:pPr>
        <w:rPr>
          <w:b/>
          <w:color w:val="000000"/>
          <w:sz w:val="22"/>
          <w:szCs w:val="22"/>
          <w:lang w:eastAsia="en-GB"/>
        </w:rPr>
      </w:pPr>
      <w:r w:rsidRPr="003D4656">
        <w:rPr>
          <w:color w:val="000000"/>
          <w:sz w:val="22"/>
          <w:szCs w:val="22"/>
          <w:lang w:val="cy-GB" w:eastAsia="en-GB"/>
        </w:rPr>
        <w:t xml:space="preserve">Sicrhewch eich bod wedi cynnwys yr holl wybodaeth angenrheidiol cyn i chi gyflwyno eich cais. </w:t>
      </w:r>
      <w:r w:rsidRPr="003D4656">
        <w:rPr>
          <w:b/>
          <w:bCs/>
          <w:color w:val="000000"/>
          <w:sz w:val="22"/>
          <w:szCs w:val="22"/>
          <w:lang w:val="cy-GB" w:eastAsia="en-GB"/>
        </w:rPr>
        <w:t xml:space="preserve">Os oes unrhyw un o'r isod yn anghyflawn ar y ffurflen gais, mae'n debygol yr ystyrir y cais yn anghyflawn a gallai gael ei ddychwelyd atoch </w:t>
      </w:r>
    </w:p>
    <w:p w14:paraId="77345078" w14:textId="77777777" w:rsidR="00D6419C" w:rsidRPr="003D4656" w:rsidRDefault="00D6419C" w:rsidP="00D6419C">
      <w:pPr>
        <w:rPr>
          <w:b/>
          <w:color w:val="000000"/>
          <w:lang w:eastAsia="en-GB"/>
        </w:rPr>
      </w:pPr>
    </w:p>
    <w:tbl>
      <w:tblPr>
        <w:tblStyle w:val="Table"/>
        <w:tblW w:w="0" w:type="auto"/>
        <w:tblLook w:val="04A0" w:firstRow="1" w:lastRow="0" w:firstColumn="1" w:lastColumn="0" w:noHBand="0" w:noVBand="1"/>
      </w:tblPr>
      <w:tblGrid>
        <w:gridCol w:w="8246"/>
        <w:gridCol w:w="1283"/>
      </w:tblGrid>
      <w:tr w:rsidR="00E17257" w14:paraId="2C0707B6" w14:textId="77777777" w:rsidTr="00E17257">
        <w:trPr>
          <w:cnfStyle w:val="100000000000" w:firstRow="1" w:lastRow="0" w:firstColumn="0" w:lastColumn="0" w:oddVBand="0" w:evenVBand="0" w:oddHBand="0" w:evenHBand="0" w:firstRowFirstColumn="0" w:firstRowLastColumn="0" w:lastRowFirstColumn="0" w:lastRowLastColumn="0"/>
        </w:trPr>
        <w:tc>
          <w:tcPr>
            <w:tcW w:w="8246" w:type="dxa"/>
          </w:tcPr>
          <w:p w14:paraId="2D000D39" w14:textId="77777777" w:rsidR="00D6419C" w:rsidRPr="003D4656" w:rsidRDefault="00B10242" w:rsidP="00D6419C">
            <w:r w:rsidRPr="003D4656">
              <w:rPr>
                <w:lang w:val="cy-GB"/>
              </w:rPr>
              <w:t>Eitem</w:t>
            </w:r>
          </w:p>
        </w:tc>
        <w:tc>
          <w:tcPr>
            <w:tcW w:w="1283" w:type="dxa"/>
          </w:tcPr>
          <w:p w14:paraId="76080079" w14:textId="77777777" w:rsidR="00D6419C" w:rsidRPr="003D4656" w:rsidRDefault="00B10242" w:rsidP="00D6419C">
            <w:r w:rsidRPr="003D4656">
              <w:rPr>
                <w:lang w:val="cy-GB"/>
              </w:rPr>
              <w:t>Ydy (√)</w:t>
            </w:r>
          </w:p>
        </w:tc>
      </w:tr>
      <w:tr w:rsidR="00E17257" w14:paraId="291E2A9C" w14:textId="77777777" w:rsidTr="00E17257">
        <w:tc>
          <w:tcPr>
            <w:tcW w:w="8246" w:type="dxa"/>
          </w:tcPr>
          <w:p w14:paraId="24BF9E5F" w14:textId="77777777" w:rsidR="00D6419C" w:rsidRPr="003D4656" w:rsidRDefault="00B10242" w:rsidP="00D6419C">
            <w:pPr>
              <w:rPr>
                <w:color w:val="000000"/>
              </w:rPr>
            </w:pPr>
            <w:r w:rsidRPr="003D4656">
              <w:rPr>
                <w:color w:val="000000"/>
                <w:lang w:val="cy-GB"/>
              </w:rPr>
              <w:t xml:space="preserve">A yw'r ymgeisydd yn endid cyfreithiol? </w:t>
            </w:r>
          </w:p>
        </w:tc>
        <w:tc>
          <w:tcPr>
            <w:tcW w:w="1283" w:type="dxa"/>
          </w:tcPr>
          <w:p w14:paraId="662B6067" w14:textId="77777777" w:rsidR="00D6419C" w:rsidRPr="003D4656" w:rsidRDefault="00D6419C" w:rsidP="00D6419C">
            <w:pPr>
              <w:rPr>
                <w:color w:val="000000"/>
              </w:rPr>
            </w:pPr>
          </w:p>
        </w:tc>
      </w:tr>
      <w:tr w:rsidR="00E17257" w14:paraId="08C33D8B" w14:textId="77777777" w:rsidTr="00E17257">
        <w:tc>
          <w:tcPr>
            <w:tcW w:w="8246" w:type="dxa"/>
          </w:tcPr>
          <w:p w14:paraId="05555853" w14:textId="77777777" w:rsidR="00D6419C" w:rsidRPr="003D4656" w:rsidRDefault="00B10242" w:rsidP="00D6419C">
            <w:pPr>
              <w:rPr>
                <w:color w:val="000000"/>
              </w:rPr>
            </w:pPr>
            <w:r w:rsidRPr="003D4656">
              <w:rPr>
                <w:color w:val="000000"/>
                <w:lang w:val="cy-GB"/>
              </w:rPr>
              <w:t xml:space="preserve">A yw'r datganiad wedi'i lofnodi gan yr ymgeisydd? </w:t>
            </w:r>
          </w:p>
        </w:tc>
        <w:tc>
          <w:tcPr>
            <w:tcW w:w="1283" w:type="dxa"/>
          </w:tcPr>
          <w:p w14:paraId="362A1DBA" w14:textId="77777777" w:rsidR="00D6419C" w:rsidRPr="003D4656" w:rsidRDefault="00D6419C" w:rsidP="00D6419C">
            <w:pPr>
              <w:rPr>
                <w:color w:val="000000"/>
              </w:rPr>
            </w:pPr>
          </w:p>
        </w:tc>
      </w:tr>
      <w:tr w:rsidR="00E17257" w14:paraId="600A3278" w14:textId="77777777" w:rsidTr="00E17257">
        <w:tc>
          <w:tcPr>
            <w:tcW w:w="8246" w:type="dxa"/>
          </w:tcPr>
          <w:p w14:paraId="451CB039" w14:textId="77777777" w:rsidR="00D6419C" w:rsidRPr="003D4656" w:rsidRDefault="00B10242" w:rsidP="00D6419C">
            <w:pPr>
              <w:rPr>
                <w:color w:val="000000"/>
              </w:rPr>
            </w:pPr>
            <w:r w:rsidRPr="003D4656">
              <w:rPr>
                <w:color w:val="000000"/>
                <w:lang w:val="cy-GB"/>
              </w:rPr>
              <w:t xml:space="preserve">A yw'r ffi ymgeisio'n gywir? </w:t>
            </w:r>
          </w:p>
        </w:tc>
        <w:tc>
          <w:tcPr>
            <w:tcW w:w="1283" w:type="dxa"/>
          </w:tcPr>
          <w:p w14:paraId="78A1536B" w14:textId="77777777" w:rsidR="00D6419C" w:rsidRPr="003D4656" w:rsidRDefault="00D6419C" w:rsidP="00D6419C">
            <w:pPr>
              <w:rPr>
                <w:color w:val="000000"/>
              </w:rPr>
            </w:pPr>
          </w:p>
        </w:tc>
      </w:tr>
      <w:tr w:rsidR="00E17257" w14:paraId="5B2F6E62" w14:textId="77777777" w:rsidTr="00E17257">
        <w:tc>
          <w:tcPr>
            <w:tcW w:w="8246" w:type="dxa"/>
          </w:tcPr>
          <w:p w14:paraId="4D448639" w14:textId="77777777" w:rsidR="00D6419C" w:rsidRPr="003D4656" w:rsidRDefault="00B10242" w:rsidP="00D6419C">
            <w:pPr>
              <w:rPr>
                <w:color w:val="000000"/>
              </w:rPr>
            </w:pPr>
            <w:r w:rsidRPr="003D4656">
              <w:rPr>
                <w:color w:val="000000"/>
                <w:lang w:val="cy-GB"/>
              </w:rPr>
              <w:t xml:space="preserve">A yw'r cyfeirnodau/cyfesurynnau grid yn gywir? </w:t>
            </w:r>
          </w:p>
        </w:tc>
        <w:tc>
          <w:tcPr>
            <w:tcW w:w="1283" w:type="dxa"/>
          </w:tcPr>
          <w:p w14:paraId="58DE1744" w14:textId="77777777" w:rsidR="00D6419C" w:rsidRPr="003D4656" w:rsidRDefault="00D6419C" w:rsidP="00D6419C">
            <w:pPr>
              <w:rPr>
                <w:color w:val="000000"/>
              </w:rPr>
            </w:pPr>
          </w:p>
        </w:tc>
      </w:tr>
      <w:tr w:rsidR="00E17257" w14:paraId="602CC73D" w14:textId="77777777" w:rsidTr="00E17257">
        <w:tc>
          <w:tcPr>
            <w:tcW w:w="8246" w:type="dxa"/>
          </w:tcPr>
          <w:p w14:paraId="45AA87E8" w14:textId="77777777" w:rsidR="00D6419C" w:rsidRPr="003D4656" w:rsidRDefault="00B10242" w:rsidP="00D6419C">
            <w:pPr>
              <w:rPr>
                <w:color w:val="000000"/>
              </w:rPr>
            </w:pPr>
            <w:r w:rsidRPr="003D4656">
              <w:rPr>
                <w:color w:val="000000"/>
                <w:lang w:val="cy-GB"/>
              </w:rPr>
              <w:t xml:space="preserve">A yw'r cyfesurynnau yn cyfateb i leoliadau map? </w:t>
            </w:r>
          </w:p>
        </w:tc>
        <w:tc>
          <w:tcPr>
            <w:tcW w:w="1283" w:type="dxa"/>
          </w:tcPr>
          <w:p w14:paraId="3A2CB51C" w14:textId="77777777" w:rsidR="00D6419C" w:rsidRPr="003D4656" w:rsidRDefault="00D6419C" w:rsidP="00D6419C">
            <w:pPr>
              <w:rPr>
                <w:color w:val="000000"/>
              </w:rPr>
            </w:pPr>
          </w:p>
        </w:tc>
      </w:tr>
      <w:tr w:rsidR="00E17257" w14:paraId="56BC750B" w14:textId="77777777" w:rsidTr="00E17257">
        <w:tc>
          <w:tcPr>
            <w:tcW w:w="8246" w:type="dxa"/>
          </w:tcPr>
          <w:p w14:paraId="30E467B9" w14:textId="77777777" w:rsidR="00D6419C" w:rsidRPr="003D4656" w:rsidRDefault="00B10242" w:rsidP="00D6419C">
            <w:pPr>
              <w:rPr>
                <w:color w:val="000000"/>
              </w:rPr>
            </w:pPr>
            <w:r w:rsidRPr="003D4656">
              <w:rPr>
                <w:color w:val="000000"/>
                <w:lang w:val="cy-GB"/>
              </w:rPr>
              <w:t xml:space="preserve">A yw'r holl ddogfennau cefnogi perthnasol wedi'u cyflwyno? </w:t>
            </w:r>
          </w:p>
        </w:tc>
        <w:tc>
          <w:tcPr>
            <w:tcW w:w="1283" w:type="dxa"/>
          </w:tcPr>
          <w:p w14:paraId="456BE1A6" w14:textId="77777777" w:rsidR="00D6419C" w:rsidRPr="003D4656" w:rsidRDefault="00D6419C" w:rsidP="00D6419C">
            <w:pPr>
              <w:rPr>
                <w:color w:val="000000"/>
              </w:rPr>
            </w:pPr>
          </w:p>
        </w:tc>
      </w:tr>
      <w:tr w:rsidR="00E17257" w14:paraId="5816B1A5" w14:textId="77777777" w:rsidTr="00E17257">
        <w:tc>
          <w:tcPr>
            <w:tcW w:w="8246" w:type="dxa"/>
          </w:tcPr>
          <w:p w14:paraId="16E31BBD" w14:textId="77777777" w:rsidR="00D6419C" w:rsidRPr="003D4656" w:rsidRDefault="00B10242" w:rsidP="00D6419C">
            <w:pPr>
              <w:rPr>
                <w:color w:val="000000"/>
              </w:rPr>
            </w:pPr>
            <w:r w:rsidRPr="003D4656">
              <w:rPr>
                <w:color w:val="000000"/>
                <w:lang w:val="cy-GB"/>
              </w:rPr>
              <w:t xml:space="preserve">A ddarparwyd methodoleg glir ar y ffurflen gais? </w:t>
            </w:r>
          </w:p>
        </w:tc>
        <w:tc>
          <w:tcPr>
            <w:tcW w:w="1283" w:type="dxa"/>
          </w:tcPr>
          <w:p w14:paraId="21ABD4FD" w14:textId="77777777" w:rsidR="00D6419C" w:rsidRPr="003D4656" w:rsidRDefault="00D6419C" w:rsidP="00D6419C">
            <w:pPr>
              <w:rPr>
                <w:color w:val="000000"/>
              </w:rPr>
            </w:pPr>
          </w:p>
        </w:tc>
      </w:tr>
      <w:tr w:rsidR="00E17257" w14:paraId="30FCB6AF" w14:textId="77777777" w:rsidTr="00E17257">
        <w:tc>
          <w:tcPr>
            <w:tcW w:w="8246" w:type="dxa"/>
          </w:tcPr>
          <w:p w14:paraId="79A9E892" w14:textId="77777777" w:rsidR="00D6419C" w:rsidRPr="003D4656" w:rsidRDefault="00B10242" w:rsidP="00D6419C">
            <w:pPr>
              <w:rPr>
                <w:color w:val="000000"/>
              </w:rPr>
            </w:pPr>
            <w:r w:rsidRPr="003D4656">
              <w:rPr>
                <w:color w:val="000000"/>
                <w:lang w:val="cy-GB"/>
              </w:rPr>
              <w:t xml:space="preserve">A oes gwybodaeth am Safleoedd Gwarchodedig wedi'i chynnwys? </w:t>
            </w:r>
          </w:p>
        </w:tc>
        <w:tc>
          <w:tcPr>
            <w:tcW w:w="1283" w:type="dxa"/>
          </w:tcPr>
          <w:p w14:paraId="064C1CE2" w14:textId="77777777" w:rsidR="00D6419C" w:rsidRPr="003D4656" w:rsidRDefault="00D6419C" w:rsidP="00D6419C">
            <w:pPr>
              <w:rPr>
                <w:color w:val="000000"/>
              </w:rPr>
            </w:pPr>
          </w:p>
        </w:tc>
      </w:tr>
      <w:tr w:rsidR="00CE3B08" w14:paraId="130603A2" w14:textId="77777777" w:rsidTr="00E17257">
        <w:trPr>
          <w:ins w:id="1" w:author="Nicholas, Debbie" w:date="2018-07-30T15:15:00Z"/>
        </w:trPr>
        <w:tc>
          <w:tcPr>
            <w:tcW w:w="8246" w:type="dxa"/>
          </w:tcPr>
          <w:p w14:paraId="4F3B6889" w14:textId="27EDC776" w:rsidR="00CE3B08" w:rsidRPr="003D4656" w:rsidRDefault="00CE3B08" w:rsidP="00D6419C">
            <w:pPr>
              <w:rPr>
                <w:ins w:id="2" w:author="Nicholas, Debbie" w:date="2018-07-30T15:15:00Z"/>
                <w:color w:val="000000"/>
                <w:lang w:val="cy-GB"/>
              </w:rPr>
            </w:pPr>
            <w:r w:rsidRPr="00CE3B08">
              <w:rPr>
                <w:lang w:val="cy-GB"/>
              </w:rPr>
              <w:t>A oes asesiad Cyfarwyddeb Fframwaith Dŵr (WFD) wedi'i gyflwyno?</w:t>
            </w:r>
          </w:p>
        </w:tc>
        <w:tc>
          <w:tcPr>
            <w:tcW w:w="1283" w:type="dxa"/>
          </w:tcPr>
          <w:p w14:paraId="3526227E" w14:textId="77777777" w:rsidR="00CE3B08" w:rsidRPr="003D4656" w:rsidRDefault="00CE3B08" w:rsidP="00D6419C">
            <w:pPr>
              <w:rPr>
                <w:ins w:id="3" w:author="Nicholas, Debbie" w:date="2018-07-30T15:15:00Z"/>
                <w:color w:val="000000"/>
              </w:rPr>
            </w:pPr>
          </w:p>
        </w:tc>
      </w:tr>
      <w:tr w:rsidR="00E17257" w14:paraId="40C7BCD6" w14:textId="77777777" w:rsidTr="00E17257">
        <w:tc>
          <w:tcPr>
            <w:tcW w:w="8246" w:type="dxa"/>
          </w:tcPr>
          <w:p w14:paraId="69F93455" w14:textId="77777777" w:rsidR="00D6419C" w:rsidRPr="003D4656" w:rsidRDefault="00B10242" w:rsidP="00D6419C">
            <w:pPr>
              <w:rPr>
                <w:color w:val="000000"/>
              </w:rPr>
            </w:pPr>
            <w:r w:rsidRPr="003D4656">
              <w:rPr>
                <w:color w:val="000000"/>
                <w:lang w:val="cy-GB"/>
              </w:rPr>
              <w:lastRenderedPageBreak/>
              <w:t xml:space="preserve">A yw'r rhifau cyfatebol cywir wedi'u cynnwys ar yr holl daflenni ychwanegol ar gyfer cwestiynau'r cais? </w:t>
            </w:r>
          </w:p>
        </w:tc>
        <w:tc>
          <w:tcPr>
            <w:tcW w:w="1283" w:type="dxa"/>
          </w:tcPr>
          <w:p w14:paraId="18599C24" w14:textId="77777777" w:rsidR="00D6419C" w:rsidRPr="003D4656" w:rsidRDefault="00D6419C" w:rsidP="00D6419C">
            <w:pPr>
              <w:rPr>
                <w:color w:val="000000"/>
              </w:rPr>
            </w:pPr>
          </w:p>
        </w:tc>
      </w:tr>
    </w:tbl>
    <w:p w14:paraId="49A43A94" w14:textId="77777777" w:rsidR="00D6419C" w:rsidRPr="003D4656" w:rsidRDefault="00B10242" w:rsidP="00D6419C">
      <w:pPr>
        <w:tabs>
          <w:tab w:val="left" w:pos="1365"/>
        </w:tabs>
        <w:rPr>
          <w:lang w:eastAsia="en-GB"/>
        </w:rPr>
      </w:pPr>
      <w:r>
        <w:rPr>
          <w:lang w:val="cy-GB" w:eastAsia="en-GB"/>
        </w:rPr>
        <w:tab/>
      </w:r>
    </w:p>
    <w:p w14:paraId="3C681BA1" w14:textId="77777777" w:rsidR="00D6419C" w:rsidRPr="00AC3254" w:rsidRDefault="00B10242">
      <w:pPr>
        <w:rPr>
          <w:b/>
          <w:sz w:val="22"/>
          <w:szCs w:val="22"/>
          <w:lang w:eastAsia="en-GB"/>
        </w:rPr>
      </w:pPr>
      <w:r w:rsidRPr="003D4656">
        <w:rPr>
          <w:b/>
          <w:bCs/>
          <w:sz w:val="22"/>
          <w:szCs w:val="22"/>
          <w:lang w:val="cy-GB" w:eastAsia="en-GB"/>
        </w:rPr>
        <w:t xml:space="preserve">Os oes gennych unrhyw ymholiad ynghylch eich cais, cysylltwch â'r MLT </w:t>
      </w:r>
      <w:hyperlink r:id="rId14" w:history="1">
        <w:r w:rsidRPr="006434CF">
          <w:rPr>
            <w:color w:val="2D962D"/>
            <w:sz w:val="22"/>
            <w:szCs w:val="22"/>
            <w:u w:val="single"/>
            <w:lang w:val="cy-GB" w:eastAsia="en-GB"/>
          </w:rPr>
          <w:t>trwyddedumorol@cyfoethnaturiolcymru.gov.uk</w:t>
        </w:r>
      </w:hyperlink>
      <w:r w:rsidRPr="003D4656">
        <w:rPr>
          <w:sz w:val="22"/>
          <w:szCs w:val="22"/>
          <w:lang w:val="cy-GB" w:eastAsia="en-GB"/>
        </w:rPr>
        <w:t xml:space="preserve">  </w:t>
      </w:r>
      <w:r>
        <w:rPr>
          <w:lang w:val="cy-GB"/>
        </w:rPr>
        <w:br w:type="page"/>
      </w:r>
    </w:p>
    <w:p w14:paraId="00F8BD7E" w14:textId="77777777" w:rsidR="00D6419C" w:rsidRPr="00AC3254" w:rsidRDefault="00B10242" w:rsidP="00D6419C">
      <w:pPr>
        <w:pStyle w:val="ListParagraph"/>
        <w:keepNext/>
        <w:keepLines/>
        <w:numPr>
          <w:ilvl w:val="0"/>
          <w:numId w:val="25"/>
        </w:numPr>
        <w:outlineLvl w:val="1"/>
        <w:rPr>
          <w:b/>
          <w:bCs/>
          <w:color w:val="0091A5"/>
          <w:szCs w:val="26"/>
        </w:rPr>
      </w:pPr>
      <w:r w:rsidRPr="00AC3254">
        <w:rPr>
          <w:b/>
          <w:bCs/>
          <w:color w:val="0091A5"/>
          <w:szCs w:val="26"/>
          <w:lang w:val="cy-GB"/>
        </w:rPr>
        <w:lastRenderedPageBreak/>
        <w:t>Disgrifiad o'r Prosiect a'r Gost</w:t>
      </w:r>
    </w:p>
    <w:p w14:paraId="618A419F" w14:textId="77777777" w:rsidR="00D6419C" w:rsidRPr="00030A6E" w:rsidRDefault="00D6419C" w:rsidP="00D6419C">
      <w:pPr>
        <w:ind w:left="454" w:hanging="454"/>
      </w:pPr>
    </w:p>
    <w:p w14:paraId="1004491B" w14:textId="77777777" w:rsidR="00D6419C" w:rsidRPr="00030A6E" w:rsidRDefault="00B10242" w:rsidP="00D6419C">
      <w:pPr>
        <w:keepNext/>
        <w:keepLines/>
        <w:outlineLvl w:val="2"/>
        <w:rPr>
          <w:b/>
          <w:bCs/>
          <w:color w:val="3C3C41"/>
        </w:rPr>
      </w:pPr>
      <w:r w:rsidRPr="00030A6E">
        <w:rPr>
          <w:b/>
          <w:bCs/>
          <w:color w:val="3C3C41"/>
          <w:lang w:val="cy-GB"/>
        </w:rPr>
        <w:t>1 (a).</w:t>
      </w:r>
      <w:r w:rsidRPr="00030A6E">
        <w:rPr>
          <w:b/>
          <w:bCs/>
          <w:color w:val="3C3C41"/>
          <w:lang w:val="cy-GB"/>
        </w:rPr>
        <w:tab/>
        <w:t xml:space="preserve">Enw'r Prosiect </w:t>
      </w:r>
    </w:p>
    <w:p w14:paraId="0F7555AC" w14:textId="77777777" w:rsidR="00D6419C" w:rsidRPr="00030A6E" w:rsidRDefault="00B10242" w:rsidP="00D6419C">
      <w:pPr>
        <w:ind w:left="454" w:hanging="454"/>
      </w:pPr>
      <w:r w:rsidRPr="00030A6E">
        <w:rPr>
          <w:noProof/>
          <w:sz w:val="22"/>
          <w:lang w:eastAsia="en-GB"/>
        </w:rPr>
        <mc:AlternateContent>
          <mc:Choice Requires="wps">
            <w:drawing>
              <wp:anchor distT="0" distB="0" distL="114300" distR="114300" simplePos="0" relativeHeight="251695104" behindDoc="0" locked="0" layoutInCell="1" allowOverlap="1" wp14:anchorId="1590E937" wp14:editId="734F9A46">
                <wp:simplePos x="0" y="0"/>
                <wp:positionH relativeFrom="margin">
                  <wp:align>left</wp:align>
                </wp:positionH>
                <wp:positionV relativeFrom="paragraph">
                  <wp:posOffset>67945</wp:posOffset>
                </wp:positionV>
                <wp:extent cx="6092190" cy="495300"/>
                <wp:effectExtent l="0" t="0" r="22860" b="19050"/>
                <wp:wrapNone/>
                <wp:docPr id="9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495300"/>
                        </a:xfrm>
                        <a:prstGeom prst="rect">
                          <a:avLst/>
                        </a:prstGeom>
                        <a:solidFill>
                          <a:srgbClr val="FFFFFF"/>
                        </a:solidFill>
                        <a:ln w="9525">
                          <a:solidFill>
                            <a:srgbClr val="000000"/>
                          </a:solidFill>
                          <a:miter lim="800000"/>
                          <a:headEnd/>
                          <a:tailEnd/>
                        </a:ln>
                      </wps:spPr>
                      <wps:txbx>
                        <w:txbxContent>
                          <w:p w14:paraId="38681564" w14:textId="77777777" w:rsidR="00746339" w:rsidRPr="00097CD3" w:rsidRDefault="00746339" w:rsidP="00D6419C">
                            <w:pPr>
                              <w:tabs>
                                <w:tab w:val="left" w:pos="-142"/>
                                <w:tab w:val="left" w:pos="426"/>
                              </w:tabs>
                              <w:contextualSpacing/>
                              <w:rPr>
                                <w:sz w:val="22"/>
                              </w:rPr>
                            </w:pPr>
                          </w:p>
                          <w:p w14:paraId="0C095D65" w14:textId="77777777" w:rsidR="00746339" w:rsidRPr="00097CD3" w:rsidRDefault="00746339" w:rsidP="00D6419C">
                            <w:pPr>
                              <w:tabs>
                                <w:tab w:val="left" w:pos="-142"/>
                                <w:tab w:val="left" w:pos="426"/>
                              </w:tabs>
                              <w:rPr>
                                <w:sz w:val="22"/>
                              </w:rPr>
                            </w:pPr>
                          </w:p>
                        </w:txbxContent>
                      </wps:txbx>
                      <wps:bodyPr rot="0" vert="horz" wrap="square" anchor="t" anchorCtr="0" upright="1"/>
                    </wps:wsp>
                  </a:graphicData>
                </a:graphic>
              </wp:anchor>
            </w:drawing>
          </mc:Choice>
          <mc:Fallback>
            <w:pict>
              <v:shapetype w14:anchorId="1590E937" id="_x0000_t202" coordsize="21600,21600" o:spt="202" path="m,l,21600r21600,l21600,xe">
                <v:stroke joinstyle="miter"/>
                <v:path gradientshapeok="t" o:connecttype="rect"/>
              </v:shapetype>
              <v:shape id="Text Box 57" o:spid="_x0000_s1026" type="#_x0000_t202" style="position:absolute;left:0;text-align:left;margin-left:0;margin-top:5.35pt;width:479.7pt;height:39pt;z-index:25169510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">
                <v:textbox>
                  <w:txbxContent>
                    <w:p w14:paraId="38681564" w14:textId="77777777" w:rsidR="00746339" w:rsidRPr="00097CD3" w:rsidRDefault="00746339" w:rsidP="00D6419C">
                      <w:pPr>
                        <w:tabs>
                          <w:tab w:val="left" w:pos="-142"/>
                          <w:tab w:val="left" w:pos="426"/>
                        </w:tabs>
                        <w:contextualSpacing/>
                        <w:rPr>
                          <w:sz w:val="22"/>
                        </w:rPr>
                      </w:pPr>
                    </w:p>
                    <w:p w14:paraId="0C095D65" w14:textId="77777777" w:rsidR="00746339" w:rsidRPr="00097CD3" w:rsidRDefault="00746339" w:rsidP="00D6419C">
                      <w:pPr>
                        <w:tabs>
                          <w:tab w:val="left" w:pos="-142"/>
                          <w:tab w:val="left" w:pos="426"/>
                        </w:tabs>
                        <w:rPr>
                          <w:sz w:val="22"/>
                        </w:rPr>
                      </w:pPr>
                    </w:p>
                  </w:txbxContent>
                </v:textbox>
                <w10:wrap anchorx="margin"/>
              </v:shape>
            </w:pict>
          </mc:Fallback>
        </mc:AlternateContent>
      </w:r>
    </w:p>
    <w:p w14:paraId="23645831" w14:textId="77777777" w:rsidR="00D6419C" w:rsidRPr="00030A6E" w:rsidRDefault="00D6419C" w:rsidP="00D6419C"/>
    <w:p w14:paraId="5B9805D3" w14:textId="77777777" w:rsidR="00D6419C" w:rsidRPr="00030A6E" w:rsidRDefault="00D6419C" w:rsidP="00D6419C"/>
    <w:p w14:paraId="72244811" w14:textId="77777777" w:rsidR="00D6419C" w:rsidRPr="00030A6E" w:rsidRDefault="00D6419C" w:rsidP="00D6419C"/>
    <w:p w14:paraId="74ED9AE6" w14:textId="77777777" w:rsidR="00D6419C" w:rsidRPr="00030A6E" w:rsidRDefault="00B10242" w:rsidP="00D6419C">
      <w:pPr>
        <w:keepNext/>
        <w:keepLines/>
        <w:outlineLvl w:val="2"/>
        <w:rPr>
          <w:b/>
          <w:bCs/>
          <w:color w:val="3C3C41"/>
        </w:rPr>
      </w:pPr>
      <w:r w:rsidRPr="00030A6E">
        <w:rPr>
          <w:b/>
          <w:bCs/>
          <w:color w:val="3C3C41"/>
          <w:lang w:val="cy-GB"/>
        </w:rPr>
        <w:t>1(b).</w:t>
      </w:r>
      <w:r w:rsidRPr="00030A6E">
        <w:rPr>
          <w:b/>
          <w:bCs/>
          <w:color w:val="3C3C41"/>
          <w:lang w:val="cy-GB"/>
        </w:rPr>
        <w:tab/>
        <w:t xml:space="preserve">Rhowch ddisgrifiad bras o'r prosiect arfaethedig, gan gynnwys y lleoliad </w:t>
      </w:r>
    </w:p>
    <w:p w14:paraId="5A5C6AF4" w14:textId="77777777" w:rsidR="00D6419C" w:rsidRPr="00030A6E" w:rsidRDefault="00B10242" w:rsidP="00D6419C">
      <w:r w:rsidRPr="00030A6E">
        <w:rPr>
          <w:noProof/>
          <w:lang w:eastAsia="en-GB"/>
        </w:rPr>
        <mc:AlternateContent>
          <mc:Choice Requires="wps">
            <w:drawing>
              <wp:anchor distT="0" distB="0" distL="114300" distR="114300" simplePos="0" relativeHeight="251697152" behindDoc="0" locked="0" layoutInCell="1" allowOverlap="1" wp14:anchorId="4FDE7194" wp14:editId="23B8283D">
                <wp:simplePos x="0" y="0"/>
                <wp:positionH relativeFrom="column">
                  <wp:posOffset>3810</wp:posOffset>
                </wp:positionH>
                <wp:positionV relativeFrom="paragraph">
                  <wp:posOffset>9525</wp:posOffset>
                </wp:positionV>
                <wp:extent cx="6092190" cy="1066165"/>
                <wp:effectExtent l="0" t="0" r="22860" b="19685"/>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066165"/>
                        </a:xfrm>
                        <a:prstGeom prst="rect">
                          <a:avLst/>
                        </a:prstGeom>
                        <a:solidFill>
                          <a:srgbClr val="FFFFFF"/>
                        </a:solidFill>
                        <a:ln w="9525">
                          <a:solidFill>
                            <a:srgbClr val="000000"/>
                          </a:solidFill>
                          <a:miter lim="800000"/>
                          <a:headEnd/>
                          <a:tailEnd/>
                        </a:ln>
                      </wps:spPr>
                      <wps:txbx>
                        <w:txbxContent>
                          <w:p w14:paraId="57B4923F" w14:textId="77777777" w:rsidR="00746339" w:rsidRPr="00097CD3" w:rsidRDefault="00746339" w:rsidP="00D6419C">
                            <w:pPr>
                              <w:contextualSpacing/>
                              <w:rPr>
                                <w:sz w:val="22"/>
                              </w:rPr>
                            </w:pPr>
                          </w:p>
                          <w:p w14:paraId="455B61B0" w14:textId="77777777" w:rsidR="00746339" w:rsidRPr="00097CD3" w:rsidRDefault="00746339" w:rsidP="00D6419C">
                            <w:pPr>
                              <w:textboxTightWrap w:val="allLines"/>
                              <w:rPr>
                                <w:sz w:val="22"/>
                              </w:rPr>
                            </w:pPr>
                          </w:p>
                        </w:txbxContent>
                      </wps:txbx>
                      <wps:bodyPr rot="0" vert="horz" wrap="square" anchor="t" anchorCtr="0" upright="1"/>
                    </wps:wsp>
                  </a:graphicData>
                </a:graphic>
              </wp:anchor>
            </w:drawing>
          </mc:Choice>
          <mc:Fallback>
            <w:pict>
              <v:shape w14:anchorId="4FDE7194" id="Text Box 2" o:spid="_x0000_s1027" type="#_x0000_t202" style="position:absolute;margin-left:.3pt;margin-top:.75pt;width:479.7pt;height:83.9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">
                <v:textbox>
                  <w:txbxContent>
                    <w:p w14:paraId="57B4923F" w14:textId="77777777" w:rsidR="00746339" w:rsidRPr="00097CD3" w:rsidRDefault="00746339" w:rsidP="00D6419C">
                      <w:pPr>
                        <w:contextualSpacing/>
                        <w:rPr>
                          <w:sz w:val="22"/>
                        </w:rPr>
                      </w:pPr>
                    </w:p>
                    <w:p w14:paraId="455B61B0" w14:textId="77777777" w:rsidR="00746339" w:rsidRPr="00097CD3" w:rsidRDefault="00746339" w:rsidP="00D6419C">
                      <w:pPr>
                        <w:textboxTightWrap w:val="allLines"/>
                        <w:rPr>
                          <w:sz w:val="22"/>
                        </w:rPr>
                      </w:pPr>
                    </w:p>
                  </w:txbxContent>
                </v:textbox>
              </v:shape>
            </w:pict>
          </mc:Fallback>
        </mc:AlternateContent>
      </w:r>
    </w:p>
    <w:p w14:paraId="26800728" w14:textId="77777777" w:rsidR="00D6419C" w:rsidRPr="00030A6E" w:rsidRDefault="00D6419C" w:rsidP="00D6419C"/>
    <w:p w14:paraId="189F4E51" w14:textId="77777777" w:rsidR="00D6419C" w:rsidRPr="00030A6E" w:rsidRDefault="00D6419C" w:rsidP="00D6419C"/>
    <w:p w14:paraId="328C4986" w14:textId="77777777" w:rsidR="00D6419C" w:rsidRPr="00030A6E" w:rsidRDefault="00D6419C" w:rsidP="00D6419C"/>
    <w:p w14:paraId="4AED7A30" w14:textId="77777777" w:rsidR="00D6419C" w:rsidRPr="00030A6E" w:rsidRDefault="00D6419C" w:rsidP="00D6419C"/>
    <w:p w14:paraId="13755B7B" w14:textId="77777777" w:rsidR="00D6419C" w:rsidRPr="00030A6E" w:rsidRDefault="00D6419C" w:rsidP="00D6419C"/>
    <w:p w14:paraId="18434192" w14:textId="77777777" w:rsidR="00D6419C" w:rsidRPr="00030A6E" w:rsidRDefault="00D6419C" w:rsidP="00D6419C"/>
    <w:p w14:paraId="6737473E" w14:textId="77777777" w:rsidR="00D6419C" w:rsidRPr="00030A6E" w:rsidRDefault="00B10242" w:rsidP="00D6419C">
      <w:pPr>
        <w:keepNext/>
        <w:keepLines/>
        <w:ind w:left="720" w:hanging="720"/>
        <w:outlineLvl w:val="2"/>
        <w:rPr>
          <w:b/>
          <w:bCs/>
          <w:color w:val="3C3C41"/>
        </w:rPr>
      </w:pPr>
      <w:r w:rsidRPr="00030A6E">
        <w:rPr>
          <w:b/>
          <w:bCs/>
          <w:color w:val="3C3C41"/>
          <w:lang w:val="cy-GB"/>
        </w:rPr>
        <w:t>1(c).</w:t>
      </w:r>
      <w:r w:rsidRPr="00030A6E">
        <w:rPr>
          <w:b/>
          <w:bCs/>
          <w:color w:val="3C3C41"/>
          <w:lang w:val="cy-GB"/>
        </w:rPr>
        <w:tab/>
        <w:t xml:space="preserve">Darparwch amcangyfrif o gost gros y prosiect (gan gynnwys deunyddiau a llafur) ar gyfer y gwaith sydd islaw/tua'r môr o Lanw Uchaf Cymedrig y Gorllanw </w:t>
      </w:r>
    </w:p>
    <w:p w14:paraId="4EB5011F" w14:textId="77777777" w:rsidR="00D6419C" w:rsidRPr="00030A6E" w:rsidRDefault="00B10242" w:rsidP="00D6419C">
      <w:r w:rsidRPr="00030A6E">
        <w:rPr>
          <w:noProof/>
          <w:sz w:val="22"/>
          <w:lang w:eastAsia="en-GB"/>
        </w:rPr>
        <mc:AlternateContent>
          <mc:Choice Requires="wps">
            <w:drawing>
              <wp:anchor distT="0" distB="0" distL="114300" distR="114300" simplePos="0" relativeHeight="251699200" behindDoc="0" locked="0" layoutInCell="1" allowOverlap="1" wp14:anchorId="6AEC6E18" wp14:editId="0B4888EE">
                <wp:simplePos x="0" y="0"/>
                <wp:positionH relativeFrom="margin">
                  <wp:align>left</wp:align>
                </wp:positionH>
                <wp:positionV relativeFrom="paragraph">
                  <wp:posOffset>80645</wp:posOffset>
                </wp:positionV>
                <wp:extent cx="3244850" cy="356870"/>
                <wp:effectExtent l="0" t="0" r="12700" b="24130"/>
                <wp:wrapNone/>
                <wp:docPr id="9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356870"/>
                        </a:xfrm>
                        <a:prstGeom prst="rect">
                          <a:avLst/>
                        </a:prstGeom>
                        <a:solidFill>
                          <a:srgbClr val="FFFFFF"/>
                        </a:solidFill>
                        <a:ln w="9525">
                          <a:solidFill>
                            <a:srgbClr val="000000"/>
                          </a:solidFill>
                          <a:miter lim="800000"/>
                          <a:headEnd/>
                          <a:tailEnd/>
                        </a:ln>
                      </wps:spPr>
                      <wps:txbx>
                        <w:txbxContent>
                          <w:p w14:paraId="1672F400" w14:textId="77777777" w:rsidR="00746339" w:rsidRPr="00097CD3" w:rsidRDefault="00746339" w:rsidP="00D6419C">
                            <w:pPr>
                              <w:contextualSpacing/>
                              <w:rPr>
                                <w:sz w:val="22"/>
                              </w:rPr>
                            </w:pPr>
                          </w:p>
                          <w:p w14:paraId="53076650" w14:textId="77777777" w:rsidR="00746339" w:rsidRDefault="00746339" w:rsidP="00D6419C"/>
                        </w:txbxContent>
                      </wps:txbx>
                      <wps:bodyPr rot="0" vert="horz" wrap="square" anchor="t" anchorCtr="0" upright="1"/>
                    </wps:wsp>
                  </a:graphicData>
                </a:graphic>
              </wp:anchor>
            </w:drawing>
          </mc:Choice>
          <mc:Fallback>
            <w:pict>
              <v:shape w14:anchorId="6AEC6E18" id="Text Box 3" o:spid="_x0000_s1028" type="#_x0000_t202" style="position:absolute;margin-left:0;margin-top:6.35pt;width:255.5pt;height:28.1pt;z-index:25169920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">
                <v:textbox>
                  <w:txbxContent>
                    <w:p w14:paraId="1672F400" w14:textId="77777777" w:rsidR="00746339" w:rsidRPr="00097CD3" w:rsidRDefault="00746339" w:rsidP="00D6419C">
                      <w:pPr>
                        <w:contextualSpacing/>
                        <w:rPr>
                          <w:sz w:val="22"/>
                        </w:rPr>
                      </w:pPr>
                    </w:p>
                    <w:p w14:paraId="53076650" w14:textId="77777777" w:rsidR="00746339" w:rsidRDefault="00746339" w:rsidP="00D6419C"/>
                  </w:txbxContent>
                </v:textbox>
                <w10:wrap anchorx="margin"/>
              </v:shape>
            </w:pict>
          </mc:Fallback>
        </mc:AlternateContent>
      </w:r>
    </w:p>
    <w:p w14:paraId="10F8D5CF" w14:textId="77777777" w:rsidR="00D6419C" w:rsidRPr="00030A6E" w:rsidRDefault="00D6419C" w:rsidP="00D6419C"/>
    <w:p w14:paraId="352F2DFB" w14:textId="77777777" w:rsidR="00D6419C" w:rsidRDefault="00D6419C" w:rsidP="00D6419C"/>
    <w:p w14:paraId="6E03D078" w14:textId="77777777" w:rsidR="00D6419C" w:rsidRDefault="00D6419C" w:rsidP="00D6419C"/>
    <w:p w14:paraId="23618714" w14:textId="77777777" w:rsidR="00D6419C" w:rsidRPr="00E45807" w:rsidRDefault="00B10242" w:rsidP="00D6419C">
      <w:pPr>
        <w:pStyle w:val="Heading2"/>
        <w:numPr>
          <w:ilvl w:val="0"/>
          <w:numId w:val="25"/>
        </w:numPr>
      </w:pPr>
      <w:r w:rsidRPr="00E45807">
        <w:rPr>
          <w:lang w:val="cy-GB"/>
        </w:rPr>
        <w:t>Manylion yr Ymgeisydd</w:t>
      </w:r>
    </w:p>
    <w:p w14:paraId="6F87CAED" w14:textId="77777777" w:rsidR="00D6419C" w:rsidRPr="004F28DD" w:rsidRDefault="00B10242" w:rsidP="00D6419C">
      <w:pPr>
        <w:pStyle w:val="Heading4"/>
        <w:tabs>
          <w:tab w:val="left" w:pos="540"/>
          <w:tab w:val="left" w:pos="900"/>
        </w:tabs>
        <w:rPr>
          <w:i w:val="0"/>
        </w:rPr>
      </w:pPr>
      <w:r w:rsidRPr="00E45807">
        <w:rPr>
          <w:i w:val="0"/>
          <w:lang w:val="cy-GB"/>
        </w:rPr>
        <w:t xml:space="preserve">Yr unigolyn y rhoddir y drwydded iddo. </w:t>
      </w:r>
      <w:r w:rsidRPr="00E45807">
        <w:rPr>
          <w:lang w:val="cy-GB"/>
        </w:rPr>
        <w:t xml:space="preserve">Mae'n rhaid iddo fod yn endid cyfreithiol megis unigolyn, cwmni cofrestredig / elusen neu gorff cyhoeddus. </w:t>
      </w:r>
    </w:p>
    <w:p w14:paraId="4780DCEF" w14:textId="77777777" w:rsidR="00D6419C" w:rsidRDefault="00B10242" w:rsidP="00D6419C">
      <w:pPr>
        <w:pStyle w:val="Numbering"/>
        <w:numPr>
          <w:ilvl w:val="0"/>
          <w:numId w:val="0"/>
        </w:numPr>
        <w:ind w:left="454" w:hanging="454"/>
      </w:pPr>
      <w:r w:rsidRPr="00FE461B">
        <w:rPr>
          <w:noProof/>
          <w:sz w:val="22"/>
          <w:lang w:eastAsia="en-GB"/>
        </w:rPr>
        <mc:AlternateContent>
          <mc:Choice Requires="wps">
            <w:drawing>
              <wp:anchor distT="0" distB="0" distL="114300" distR="114300" simplePos="0" relativeHeight="251674624" behindDoc="0" locked="0" layoutInCell="1" allowOverlap="1" wp14:anchorId="78B9CFD3" wp14:editId="0B66C8CB">
                <wp:simplePos x="0" y="0"/>
                <wp:positionH relativeFrom="column">
                  <wp:posOffset>414670</wp:posOffset>
                </wp:positionH>
                <wp:positionV relativeFrom="paragraph">
                  <wp:posOffset>96402</wp:posOffset>
                </wp:positionV>
                <wp:extent cx="850604" cy="321310"/>
                <wp:effectExtent l="0" t="0" r="26035" b="215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604" cy="321310"/>
                        </a:xfrm>
                        <a:prstGeom prst="rect">
                          <a:avLst/>
                        </a:prstGeom>
                        <a:solidFill>
                          <a:srgbClr val="FFFFFF"/>
                        </a:solidFill>
                        <a:ln w="9525">
                          <a:solidFill>
                            <a:srgbClr val="000000"/>
                          </a:solidFill>
                          <a:miter lim="800000"/>
                          <a:headEnd/>
                          <a:tailEnd/>
                        </a:ln>
                      </wps:spPr>
                      <wps:txbx>
                        <w:txbxContent>
                          <w:p w14:paraId="62A93403"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78B9CFD3" id="Text Box 4" o:spid="_x0000_s1029" type="#_x0000_t202" style="position:absolute;left:0;text-align:left;margin-left:32.65pt;margin-top:7.6pt;width:67pt;height:25.3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">
                <v:textbox>
                  <w:txbxContent>
                    <w:p w14:paraId="62A93403" w14:textId="77777777" w:rsidR="00746339" w:rsidRPr="00097CD3" w:rsidRDefault="00746339" w:rsidP="00D6419C">
                      <w:pPr>
                        <w:contextualSpacing/>
                        <w:rPr>
                          <w:sz w:val="22"/>
                        </w:rPr>
                      </w:pPr>
                    </w:p>
                  </w:txbxContent>
                </v:textbox>
              </v:shape>
            </w:pict>
          </mc:Fallback>
        </mc:AlternateContent>
      </w:r>
      <w:r w:rsidRPr="00FE461B">
        <w:rPr>
          <w:noProof/>
          <w:sz w:val="22"/>
          <w:lang w:eastAsia="en-GB"/>
        </w:rPr>
        <mc:AlternateContent>
          <mc:Choice Requires="wps">
            <w:drawing>
              <wp:anchor distT="0" distB="0" distL="114300" distR="114300" simplePos="0" relativeHeight="251670528" behindDoc="0" locked="0" layoutInCell="1" allowOverlap="1" wp14:anchorId="0131C008" wp14:editId="6CA0B3CB">
                <wp:simplePos x="0" y="0"/>
                <wp:positionH relativeFrom="column">
                  <wp:posOffset>2115879</wp:posOffset>
                </wp:positionH>
                <wp:positionV relativeFrom="paragraph">
                  <wp:posOffset>117667</wp:posOffset>
                </wp:positionV>
                <wp:extent cx="3994121" cy="321310"/>
                <wp:effectExtent l="0" t="0" r="26035" b="215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21" cy="321310"/>
                        </a:xfrm>
                        <a:prstGeom prst="rect">
                          <a:avLst/>
                        </a:prstGeom>
                        <a:solidFill>
                          <a:srgbClr val="FFFFFF"/>
                        </a:solidFill>
                        <a:ln w="9525">
                          <a:solidFill>
                            <a:srgbClr val="000000"/>
                          </a:solidFill>
                          <a:miter lim="800000"/>
                          <a:headEnd/>
                          <a:tailEnd/>
                        </a:ln>
                      </wps:spPr>
                      <wps:txbx>
                        <w:txbxContent>
                          <w:p w14:paraId="1A2B625D"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0131C008" id="_x0000_s1030" type="#_x0000_t202" style="position:absolute;left:0;text-align:left;margin-left:166.6pt;margin-top:9.25pt;width:314.5pt;height:25.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">
                <v:textbox>
                  <w:txbxContent>
                    <w:p w14:paraId="1A2B625D" w14:textId="77777777" w:rsidR="00746339" w:rsidRPr="00097CD3" w:rsidRDefault="00746339" w:rsidP="00D6419C">
                      <w:pPr>
                        <w:contextualSpacing/>
                        <w:rPr>
                          <w:sz w:val="22"/>
                        </w:rPr>
                      </w:pPr>
                    </w:p>
                  </w:txbxContent>
                </v:textbox>
              </v:shape>
            </w:pict>
          </mc:Fallback>
        </mc:AlternateContent>
      </w:r>
    </w:p>
    <w:p w14:paraId="35A899F6" w14:textId="77777777" w:rsidR="00D6419C" w:rsidRDefault="00B10242" w:rsidP="00D6419C">
      <w:pPr>
        <w:pStyle w:val="Numbering"/>
        <w:numPr>
          <w:ilvl w:val="0"/>
          <w:numId w:val="0"/>
        </w:numPr>
        <w:ind w:left="454" w:hanging="454"/>
      </w:pPr>
      <w:r>
        <w:rPr>
          <w:lang w:val="cy-GB"/>
        </w:rPr>
        <w:t>Teitl</w:t>
      </w:r>
      <w:r>
        <w:rPr>
          <w:lang w:val="cy-GB"/>
        </w:rPr>
        <w:tab/>
      </w:r>
      <w:r>
        <w:rPr>
          <w:lang w:val="cy-GB"/>
        </w:rPr>
        <w:tab/>
      </w:r>
      <w:r>
        <w:rPr>
          <w:lang w:val="cy-GB"/>
        </w:rPr>
        <w:tab/>
      </w:r>
      <w:r>
        <w:rPr>
          <w:lang w:val="cy-GB"/>
        </w:rPr>
        <w:tab/>
        <w:t>Enw Llawn</w:t>
      </w:r>
    </w:p>
    <w:p w14:paraId="202743BE" w14:textId="77777777" w:rsidR="00D6419C" w:rsidRDefault="00D6419C" w:rsidP="00D6419C"/>
    <w:p w14:paraId="1D5E8D8B" w14:textId="77777777" w:rsidR="007B5DD7" w:rsidRDefault="00B10242" w:rsidP="00D6419C">
      <w:pPr>
        <w:rPr>
          <w:lang w:val="cy-GB"/>
        </w:rPr>
      </w:pPr>
      <w:r w:rsidRPr="00FE461B">
        <w:rPr>
          <w:noProof/>
          <w:sz w:val="22"/>
          <w:lang w:eastAsia="en-GB"/>
        </w:rPr>
        <mc:AlternateContent>
          <mc:Choice Requires="wps">
            <w:drawing>
              <wp:anchor distT="0" distB="0" distL="114300" distR="114300" simplePos="0" relativeHeight="251658240" behindDoc="0" locked="0" layoutInCell="1" allowOverlap="1" wp14:anchorId="6C1E581F" wp14:editId="63279FDC">
                <wp:simplePos x="0" y="0"/>
                <wp:positionH relativeFrom="column">
                  <wp:posOffset>1688938</wp:posOffset>
                </wp:positionH>
                <wp:positionV relativeFrom="paragraph">
                  <wp:posOffset>13970</wp:posOffset>
                </wp:positionV>
                <wp:extent cx="4419600" cy="321310"/>
                <wp:effectExtent l="0" t="0" r="19050" b="2159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21310"/>
                        </a:xfrm>
                        <a:prstGeom prst="rect">
                          <a:avLst/>
                        </a:prstGeom>
                        <a:solidFill>
                          <a:srgbClr val="FFFFFF"/>
                        </a:solidFill>
                        <a:ln w="9525">
                          <a:solidFill>
                            <a:srgbClr val="000000"/>
                          </a:solidFill>
                          <a:miter lim="800000"/>
                          <a:headEnd/>
                          <a:tailEnd/>
                        </a:ln>
                      </wps:spPr>
                      <wps:txbx>
                        <w:txbxContent>
                          <w:p w14:paraId="1B0C51BF"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6C1E581F" id="_x0000_s1031" type="#_x0000_t202" style="position:absolute;margin-left:133pt;margin-top:1.1pt;width:348pt;height:25.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">
                <v:textbox>
                  <w:txbxContent>
                    <w:p w14:paraId="1B0C51BF" w14:textId="77777777" w:rsidR="00746339" w:rsidRPr="00097CD3" w:rsidRDefault="00746339" w:rsidP="00D6419C">
                      <w:pPr>
                        <w:contextualSpacing/>
                        <w:rPr>
                          <w:sz w:val="22"/>
                        </w:rPr>
                      </w:pPr>
                    </w:p>
                  </w:txbxContent>
                </v:textbox>
              </v:shape>
            </w:pict>
          </mc:Fallback>
        </mc:AlternateContent>
      </w:r>
      <w:r w:rsidRPr="00FE461B">
        <w:rPr>
          <w:lang w:val="cy-GB"/>
        </w:rPr>
        <w:t xml:space="preserve">Cwmni neu Enw </w:t>
      </w:r>
    </w:p>
    <w:p w14:paraId="4F68C5D7" w14:textId="77777777" w:rsidR="00D6419C" w:rsidRPr="00FE461B" w:rsidRDefault="00B10242" w:rsidP="00D6419C">
      <w:r w:rsidRPr="00FE461B">
        <w:rPr>
          <w:lang w:val="cy-GB"/>
        </w:rPr>
        <w:t xml:space="preserve">Masnachu </w:t>
      </w:r>
      <w:r w:rsidRPr="00FE461B">
        <w:rPr>
          <w:lang w:val="cy-GB"/>
        </w:rPr>
        <w:br/>
      </w:r>
    </w:p>
    <w:p w14:paraId="017AB9BA" w14:textId="77777777" w:rsidR="00D6419C" w:rsidRDefault="00B10242" w:rsidP="00D6419C">
      <w:r w:rsidRPr="00FE461B">
        <w:rPr>
          <w:noProof/>
          <w:sz w:val="22"/>
          <w:lang w:eastAsia="en-GB"/>
        </w:rPr>
        <mc:AlternateContent>
          <mc:Choice Requires="wps">
            <w:drawing>
              <wp:anchor distT="0" distB="0" distL="114300" distR="114300" simplePos="0" relativeHeight="251668480" behindDoc="0" locked="0" layoutInCell="1" allowOverlap="1" wp14:anchorId="022CABD8" wp14:editId="06C926AF">
                <wp:simplePos x="0" y="0"/>
                <wp:positionH relativeFrom="column">
                  <wp:posOffset>1690370</wp:posOffset>
                </wp:positionH>
                <wp:positionV relativeFrom="paragraph">
                  <wp:posOffset>133335</wp:posOffset>
                </wp:positionV>
                <wp:extent cx="4425315" cy="321310"/>
                <wp:effectExtent l="0" t="0" r="13335" b="2159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5EBB741F"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022CABD8" id="_x0000_s1032" type="#_x0000_t202" style="position:absolute;margin-left:133.1pt;margin-top:10.5pt;width:348.45pt;height:25.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">
                <v:textbox>
                  <w:txbxContent>
                    <w:p w14:paraId="5EBB741F" w14:textId="77777777" w:rsidR="00746339" w:rsidRPr="00097CD3" w:rsidRDefault="00746339" w:rsidP="00D6419C">
                      <w:pPr>
                        <w:contextualSpacing/>
                        <w:rPr>
                          <w:sz w:val="22"/>
                        </w:rPr>
                      </w:pPr>
                    </w:p>
                  </w:txbxContent>
                </v:textbox>
              </v:shape>
            </w:pict>
          </mc:Fallback>
        </mc:AlternateContent>
      </w:r>
    </w:p>
    <w:p w14:paraId="5C33C845" w14:textId="77777777" w:rsidR="00D6419C" w:rsidRPr="00FE461B" w:rsidRDefault="00B10242" w:rsidP="00D6419C">
      <w:r w:rsidRPr="00FE461B">
        <w:rPr>
          <w:lang w:val="cy-GB"/>
        </w:rPr>
        <w:t xml:space="preserve">Rhif Cofrestru'r Cwmni </w:t>
      </w:r>
      <w:r w:rsidRPr="00FE461B">
        <w:rPr>
          <w:lang w:val="cy-GB"/>
        </w:rPr>
        <w:br/>
        <w:t xml:space="preserve">(os yw'n berthnasol) </w:t>
      </w:r>
    </w:p>
    <w:p w14:paraId="4996E5A5" w14:textId="77777777" w:rsidR="00D6419C" w:rsidRDefault="00B10242" w:rsidP="00D6419C">
      <w:r w:rsidRPr="00FE461B">
        <w:rPr>
          <w:noProof/>
          <w:sz w:val="22"/>
          <w:lang w:eastAsia="en-GB"/>
        </w:rPr>
        <mc:AlternateContent>
          <mc:Choice Requires="wps">
            <w:drawing>
              <wp:anchor distT="0" distB="0" distL="114300" distR="114300" simplePos="0" relativeHeight="251662336" behindDoc="0" locked="0" layoutInCell="1" allowOverlap="1" wp14:anchorId="6DDDB74E" wp14:editId="6DCE10DA">
                <wp:simplePos x="0" y="0"/>
                <wp:positionH relativeFrom="column">
                  <wp:posOffset>1690370</wp:posOffset>
                </wp:positionH>
                <wp:positionV relativeFrom="paragraph">
                  <wp:posOffset>67768</wp:posOffset>
                </wp:positionV>
                <wp:extent cx="4425315" cy="349885"/>
                <wp:effectExtent l="0" t="0" r="13335" b="12065"/>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49885"/>
                        </a:xfrm>
                        <a:prstGeom prst="rect">
                          <a:avLst/>
                        </a:prstGeom>
                        <a:solidFill>
                          <a:srgbClr val="FFFFFF"/>
                        </a:solidFill>
                        <a:ln w="9525">
                          <a:solidFill>
                            <a:srgbClr val="000000"/>
                          </a:solidFill>
                          <a:miter lim="800000"/>
                          <a:headEnd/>
                          <a:tailEnd/>
                        </a:ln>
                      </wps:spPr>
                      <wps:txbx>
                        <w:txbxContent>
                          <w:p w14:paraId="5AD5D117"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6DDDB74E" id="_x0000_s1033" type="#_x0000_t202" style="position:absolute;margin-left:133.1pt;margin-top:5.35pt;width:348.45pt;height:27.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">
                <v:textbox>
                  <w:txbxContent>
                    <w:p w14:paraId="5AD5D117" w14:textId="77777777" w:rsidR="00746339" w:rsidRPr="00097CD3" w:rsidRDefault="00746339" w:rsidP="00D6419C">
                      <w:pPr>
                        <w:contextualSpacing/>
                        <w:rPr>
                          <w:sz w:val="22"/>
                        </w:rPr>
                      </w:pPr>
                    </w:p>
                  </w:txbxContent>
                </v:textbox>
              </v:shape>
            </w:pict>
          </mc:Fallback>
        </mc:AlternateContent>
      </w:r>
    </w:p>
    <w:p w14:paraId="3CF4C36F" w14:textId="77777777" w:rsidR="00D6419C" w:rsidRDefault="00B10242" w:rsidP="00D6419C">
      <w:r w:rsidRPr="00FE461B">
        <w:rPr>
          <w:lang w:val="cy-GB"/>
        </w:rPr>
        <w:t xml:space="preserve">Enw'r Cyswllt neu'r </w:t>
      </w:r>
      <w:r w:rsidRPr="00FE461B">
        <w:rPr>
          <w:lang w:val="cy-GB"/>
        </w:rPr>
        <w:br/>
        <w:t xml:space="preserve">unigolyn (os yw'n wahanol) </w:t>
      </w:r>
    </w:p>
    <w:p w14:paraId="14FA40A9" w14:textId="77777777" w:rsidR="00D6419C" w:rsidRDefault="00B10242" w:rsidP="00D6419C">
      <w:r w:rsidRPr="00FE461B">
        <w:rPr>
          <w:noProof/>
          <w:sz w:val="22"/>
          <w:lang w:eastAsia="en-GB"/>
        </w:rPr>
        <mc:AlternateContent>
          <mc:Choice Requires="wps">
            <w:drawing>
              <wp:anchor distT="0" distB="0" distL="114300" distR="114300" simplePos="0" relativeHeight="251664384" behindDoc="0" locked="0" layoutInCell="1" allowOverlap="1" wp14:anchorId="156970E9" wp14:editId="091D5BE9">
                <wp:simplePos x="0" y="0"/>
                <wp:positionH relativeFrom="column">
                  <wp:posOffset>1690843</wp:posOffset>
                </wp:positionH>
                <wp:positionV relativeFrom="paragraph">
                  <wp:posOffset>101319</wp:posOffset>
                </wp:positionV>
                <wp:extent cx="4415790" cy="321310"/>
                <wp:effectExtent l="0" t="0" r="22860" b="2159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790" cy="321310"/>
                        </a:xfrm>
                        <a:prstGeom prst="rect">
                          <a:avLst/>
                        </a:prstGeom>
                        <a:solidFill>
                          <a:srgbClr val="FFFFFF"/>
                        </a:solidFill>
                        <a:ln w="9525">
                          <a:solidFill>
                            <a:srgbClr val="000000"/>
                          </a:solidFill>
                          <a:miter lim="800000"/>
                          <a:headEnd/>
                          <a:tailEnd/>
                        </a:ln>
                      </wps:spPr>
                      <wps:txbx>
                        <w:txbxContent>
                          <w:p w14:paraId="7A198671"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156970E9" id="_x0000_s1034" type="#_x0000_t202" style="position:absolute;margin-left:133.15pt;margin-top:8pt;width:347.7pt;height:25.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">
                <v:textbox>
                  <w:txbxContent>
                    <w:p w14:paraId="7A198671" w14:textId="77777777" w:rsidR="00746339" w:rsidRPr="00097CD3" w:rsidRDefault="00746339" w:rsidP="00D6419C">
                      <w:pPr>
                        <w:contextualSpacing/>
                        <w:rPr>
                          <w:sz w:val="22"/>
                        </w:rPr>
                      </w:pPr>
                    </w:p>
                  </w:txbxContent>
                </v:textbox>
              </v:shape>
            </w:pict>
          </mc:Fallback>
        </mc:AlternateContent>
      </w:r>
    </w:p>
    <w:p w14:paraId="5F8F43DF" w14:textId="77777777" w:rsidR="00D6419C" w:rsidRPr="004F596B" w:rsidRDefault="00B10242" w:rsidP="00D6419C">
      <w:r w:rsidRPr="004F596B">
        <w:rPr>
          <w:lang w:val="cy-GB"/>
        </w:rPr>
        <w:t xml:space="preserve">Swydd yn y Cwmni </w:t>
      </w:r>
    </w:p>
    <w:p w14:paraId="162BAFDC" w14:textId="77777777" w:rsidR="00D6419C" w:rsidRDefault="00D6419C" w:rsidP="00D6419C"/>
    <w:p w14:paraId="25064957" w14:textId="77777777" w:rsidR="00D6419C" w:rsidRDefault="00B10242" w:rsidP="00D6419C">
      <w:r w:rsidRPr="00FE461B">
        <w:rPr>
          <w:noProof/>
          <w:lang w:eastAsia="en-GB"/>
        </w:rPr>
        <mc:AlternateContent>
          <mc:Choice Requires="wps">
            <w:drawing>
              <wp:anchor distT="0" distB="0" distL="114300" distR="114300" simplePos="0" relativeHeight="251660288" behindDoc="0" locked="0" layoutInCell="1" allowOverlap="1" wp14:anchorId="465BB523" wp14:editId="4740E218">
                <wp:simplePos x="0" y="0"/>
                <wp:positionH relativeFrom="column">
                  <wp:posOffset>1680210</wp:posOffset>
                </wp:positionH>
                <wp:positionV relativeFrom="paragraph">
                  <wp:posOffset>114581</wp:posOffset>
                </wp:positionV>
                <wp:extent cx="4415790" cy="948690"/>
                <wp:effectExtent l="0" t="0" r="22860" b="22860"/>
                <wp:wrapNone/>
                <wp:docPr id="8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790" cy="948690"/>
                        </a:xfrm>
                        <a:prstGeom prst="rect">
                          <a:avLst/>
                        </a:prstGeom>
                        <a:solidFill>
                          <a:srgbClr val="FFFFFF"/>
                        </a:solidFill>
                        <a:ln w="9525">
                          <a:solidFill>
                            <a:srgbClr val="000000"/>
                          </a:solidFill>
                          <a:miter lim="800000"/>
                          <a:headEnd/>
                          <a:tailEnd/>
                        </a:ln>
                      </wps:spPr>
                      <wps:txbx>
                        <w:txbxContent>
                          <w:p w14:paraId="14F0093B"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465BB523" id="Text Box 8" o:spid="_x0000_s1035" type="#_x0000_t202" style="position:absolute;margin-left:132.3pt;margin-top:9pt;width:347.7pt;height:74.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">
                <v:textbox>
                  <w:txbxContent>
                    <w:p w14:paraId="14F0093B" w14:textId="77777777" w:rsidR="00746339" w:rsidRPr="00097CD3" w:rsidRDefault="00746339" w:rsidP="00D6419C">
                      <w:pPr>
                        <w:contextualSpacing/>
                        <w:rPr>
                          <w:sz w:val="22"/>
                        </w:rPr>
                      </w:pPr>
                    </w:p>
                  </w:txbxContent>
                </v:textbox>
              </v:shape>
            </w:pict>
          </mc:Fallback>
        </mc:AlternateContent>
      </w:r>
    </w:p>
    <w:p w14:paraId="7D384DD7" w14:textId="463C13E5" w:rsidR="00D6419C" w:rsidRDefault="00B10242" w:rsidP="00D6419C">
      <w:pPr>
        <w:rPr>
          <w:lang w:val="cy-GB"/>
        </w:rPr>
      </w:pPr>
      <w:r w:rsidRPr="00FE461B">
        <w:rPr>
          <w:lang w:val="cy-GB"/>
        </w:rPr>
        <w:t xml:space="preserve">Cyfeiriad </w:t>
      </w:r>
      <w:r w:rsidR="00D6419C">
        <w:rPr>
          <w:lang w:val="cy-GB"/>
        </w:rPr>
        <w:t>gan gynnwys</w:t>
      </w:r>
    </w:p>
    <w:p w14:paraId="2DF5B561" w14:textId="1E5A2F87" w:rsidR="00D6419C" w:rsidRDefault="00D6419C" w:rsidP="00D6419C">
      <w:pPr>
        <w:rPr>
          <w:lang w:val="cy-GB"/>
        </w:rPr>
      </w:pPr>
      <w:r>
        <w:rPr>
          <w:lang w:val="cy-GB"/>
        </w:rPr>
        <w:t>Cod post (darparwch</w:t>
      </w:r>
    </w:p>
    <w:p w14:paraId="04DE0951" w14:textId="3ECEA884" w:rsidR="00D6419C" w:rsidRDefault="00D6419C" w:rsidP="00D6419C">
      <w:pPr>
        <w:rPr>
          <w:lang w:val="cy-GB"/>
        </w:rPr>
      </w:pPr>
      <w:r>
        <w:rPr>
          <w:lang w:val="cy-GB"/>
        </w:rPr>
        <w:t>Cyfeiriad cofrestru’r</w:t>
      </w:r>
    </w:p>
    <w:p w14:paraId="18C95E0F" w14:textId="6A5B8A25" w:rsidR="00D6419C" w:rsidRDefault="00D6419C" w:rsidP="00D6419C">
      <w:pPr>
        <w:rPr>
          <w:lang w:val="cy-GB"/>
        </w:rPr>
      </w:pPr>
      <w:r>
        <w:rPr>
          <w:lang w:val="cy-GB"/>
        </w:rPr>
        <w:t xml:space="preserve">Cwmni, os yn </w:t>
      </w:r>
    </w:p>
    <w:p w14:paraId="2A19E764" w14:textId="002A1B07" w:rsidR="00D6419C" w:rsidRDefault="00D6419C" w:rsidP="00D6419C">
      <w:r>
        <w:rPr>
          <w:lang w:val="cy-GB"/>
        </w:rPr>
        <w:t>berthnasonl)</w:t>
      </w:r>
    </w:p>
    <w:p w14:paraId="3505FDCB" w14:textId="77777777" w:rsidR="00D6419C" w:rsidRDefault="00D6419C" w:rsidP="00D6419C"/>
    <w:p w14:paraId="41E61389" w14:textId="77777777" w:rsidR="00D6419C" w:rsidRPr="00FE461B" w:rsidRDefault="00D6419C" w:rsidP="00D6419C"/>
    <w:p w14:paraId="328850DA" w14:textId="77777777" w:rsidR="00D6419C" w:rsidRDefault="00D6419C" w:rsidP="00D6419C"/>
    <w:p w14:paraId="32928C1E" w14:textId="77777777" w:rsidR="007B5DD7" w:rsidRDefault="007B5DD7" w:rsidP="00D6419C"/>
    <w:p w14:paraId="3B163B55" w14:textId="77777777" w:rsidR="00D6419C" w:rsidRDefault="00B10242" w:rsidP="00D6419C">
      <w:r w:rsidRPr="00FE461B">
        <w:rPr>
          <w:noProof/>
          <w:sz w:val="22"/>
          <w:lang w:eastAsia="en-GB"/>
        </w:rPr>
        <w:lastRenderedPageBreak/>
        <mc:AlternateContent>
          <mc:Choice Requires="wps">
            <w:drawing>
              <wp:anchor distT="0" distB="0" distL="114300" distR="114300" simplePos="0" relativeHeight="251666432" behindDoc="0" locked="0" layoutInCell="1" allowOverlap="1" wp14:anchorId="1F2E9F84" wp14:editId="5AAA5AE6">
                <wp:simplePos x="0" y="0"/>
                <wp:positionH relativeFrom="column">
                  <wp:posOffset>1680210</wp:posOffset>
                </wp:positionH>
                <wp:positionV relativeFrom="paragraph">
                  <wp:posOffset>55245</wp:posOffset>
                </wp:positionV>
                <wp:extent cx="4425315" cy="321310"/>
                <wp:effectExtent l="0" t="0" r="13335" b="2159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02F40B50"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1F2E9F84" id="_x0000_s1036" type="#_x0000_t202" style="position:absolute;margin-left:132.3pt;margin-top:4.35pt;width:348.45pt;height:25.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">
                <v:textbox>
                  <w:txbxContent>
                    <w:p w14:paraId="02F40B50" w14:textId="77777777" w:rsidR="00746339" w:rsidRPr="00097CD3" w:rsidRDefault="00746339" w:rsidP="00D6419C">
                      <w:pPr>
                        <w:contextualSpacing/>
                        <w:rPr>
                          <w:sz w:val="22"/>
                        </w:rPr>
                      </w:pPr>
                    </w:p>
                  </w:txbxContent>
                </v:textbox>
              </v:shape>
            </w:pict>
          </mc:Fallback>
        </mc:AlternateContent>
      </w:r>
    </w:p>
    <w:p w14:paraId="5EEEFCF3" w14:textId="77777777" w:rsidR="00D6419C" w:rsidRDefault="00B10242" w:rsidP="00D6419C">
      <w:r>
        <w:rPr>
          <w:lang w:val="cy-GB"/>
        </w:rPr>
        <w:t>Rhif Ffôn</w:t>
      </w:r>
    </w:p>
    <w:p w14:paraId="116AE4A6" w14:textId="77777777" w:rsidR="007B5DD7" w:rsidRDefault="00B10242" w:rsidP="00D6419C">
      <w:pPr>
        <w:rPr>
          <w:lang w:val="cy-GB"/>
        </w:rPr>
      </w:pPr>
      <w:r w:rsidRPr="00FE461B">
        <w:rPr>
          <w:noProof/>
          <w:sz w:val="22"/>
          <w:lang w:eastAsia="en-GB"/>
        </w:rPr>
        <mc:AlternateContent>
          <mc:Choice Requires="wps">
            <w:drawing>
              <wp:anchor distT="0" distB="0" distL="114300" distR="114300" simplePos="0" relativeHeight="251672576" behindDoc="0" locked="0" layoutInCell="1" allowOverlap="1" wp14:anchorId="546E227D" wp14:editId="202DF5B2">
                <wp:simplePos x="0" y="0"/>
                <wp:positionH relativeFrom="column">
                  <wp:posOffset>1679944</wp:posOffset>
                </wp:positionH>
                <wp:positionV relativeFrom="paragraph">
                  <wp:posOffset>164627</wp:posOffset>
                </wp:positionV>
                <wp:extent cx="4425315" cy="321310"/>
                <wp:effectExtent l="0" t="0" r="13335" b="2159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4DFE0970"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546E227D" id="_x0000_s1037" type="#_x0000_t202" style="position:absolute;margin-left:132.3pt;margin-top:12.95pt;width:348.45pt;height:25.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">
                <v:textbox>
                  <w:txbxContent>
                    <w:p w14:paraId="4DFE0970" w14:textId="77777777" w:rsidR="00746339" w:rsidRPr="00097CD3" w:rsidRDefault="00746339" w:rsidP="00D6419C">
                      <w:pPr>
                        <w:contextualSpacing/>
                        <w:rPr>
                          <w:sz w:val="22"/>
                        </w:rPr>
                      </w:pPr>
                    </w:p>
                  </w:txbxContent>
                </v:textbox>
              </v:shape>
            </w:pict>
          </mc:Fallback>
        </mc:AlternateContent>
      </w:r>
    </w:p>
    <w:p w14:paraId="4CD27D22" w14:textId="77777777" w:rsidR="00D6419C" w:rsidRDefault="00B10242" w:rsidP="00D6419C">
      <w:pPr>
        <w:rPr>
          <w:lang w:val="cy-GB"/>
        </w:rPr>
      </w:pPr>
      <w:r>
        <w:rPr>
          <w:lang w:val="cy-GB"/>
        </w:rPr>
        <w:t>Cyfeiriad E-bost</w:t>
      </w:r>
    </w:p>
    <w:p w14:paraId="42177078" w14:textId="77777777" w:rsidR="007B5DD7" w:rsidRDefault="007B5DD7" w:rsidP="00D6419C">
      <w:pPr>
        <w:rPr>
          <w:lang w:val="cy-GB"/>
        </w:rPr>
      </w:pPr>
    </w:p>
    <w:p w14:paraId="184293BF" w14:textId="77777777" w:rsidR="007B5DD7" w:rsidRDefault="007B5DD7" w:rsidP="00D6419C"/>
    <w:p w14:paraId="4D2ACC4B" w14:textId="77777777" w:rsidR="00D6419C" w:rsidRPr="00030A6E" w:rsidRDefault="00B10242" w:rsidP="00D6419C">
      <w:pPr>
        <w:pStyle w:val="ListParagraph"/>
        <w:numPr>
          <w:ilvl w:val="0"/>
          <w:numId w:val="25"/>
        </w:numPr>
        <w:rPr>
          <w:b/>
          <w:bCs/>
          <w:color w:val="0091A5"/>
          <w:szCs w:val="26"/>
        </w:rPr>
      </w:pPr>
      <w:r w:rsidRPr="00030A6E">
        <w:rPr>
          <w:b/>
          <w:bCs/>
          <w:color w:val="0091A5"/>
          <w:szCs w:val="26"/>
          <w:lang w:val="cy-GB"/>
        </w:rPr>
        <w:t xml:space="preserve">Manylion yr Asiant, y Contractwr, y Cerbydau a/neu'r Llongau i'w defnyddio i wneud y gwaith </w:t>
      </w:r>
    </w:p>
    <w:p w14:paraId="7DEC4524" w14:textId="77777777" w:rsidR="00D6419C" w:rsidRPr="00030A6E" w:rsidRDefault="00D6419C" w:rsidP="00D6419C">
      <w:pPr>
        <w:ind w:left="454" w:hanging="454"/>
      </w:pPr>
    </w:p>
    <w:p w14:paraId="6C25657E" w14:textId="77777777" w:rsidR="00D6419C" w:rsidRPr="00030A6E" w:rsidRDefault="00B10242" w:rsidP="00D6419C">
      <w:pPr>
        <w:keepNext/>
        <w:keepLines/>
        <w:outlineLvl w:val="2"/>
        <w:rPr>
          <w:b/>
          <w:bCs/>
          <w:color w:val="3C3C41"/>
        </w:rPr>
      </w:pPr>
      <w:r w:rsidRPr="00030A6E">
        <w:rPr>
          <w:b/>
          <w:bCs/>
          <w:color w:val="3C3C41"/>
          <w:lang w:val="cy-GB"/>
        </w:rPr>
        <w:t>3 (a).</w:t>
      </w:r>
      <w:r w:rsidRPr="00030A6E">
        <w:rPr>
          <w:b/>
          <w:bCs/>
          <w:color w:val="3C3C41"/>
          <w:lang w:val="cy-GB"/>
        </w:rPr>
        <w:tab/>
        <w:t xml:space="preserve">Manylion yr Asiant </w:t>
      </w:r>
    </w:p>
    <w:p w14:paraId="71B396DF" w14:textId="77777777" w:rsidR="00D6419C" w:rsidRPr="00030A6E" w:rsidRDefault="00B10242" w:rsidP="00D6419C">
      <w:pPr>
        <w:keepNext/>
        <w:keepLines/>
        <w:outlineLvl w:val="3"/>
        <w:rPr>
          <w:bCs/>
          <w:i/>
          <w:iCs/>
          <w:color w:val="3C3C41"/>
        </w:rPr>
      </w:pPr>
      <w:r w:rsidRPr="00030A6E">
        <w:rPr>
          <w:bCs/>
          <w:i/>
          <w:iCs/>
          <w:color w:val="3C3C41"/>
          <w:lang w:val="cy-GB"/>
        </w:rPr>
        <w:t xml:space="preserve">Byddwn yn cyfathrebu â'r unigolyn hwn oni nodwch yn wahanol. Os nad oes asiant, byddwn yn cysylltu â'r ymgeisydd. </w:t>
      </w:r>
    </w:p>
    <w:p w14:paraId="11AFCBD8" w14:textId="77777777" w:rsidR="00D6419C" w:rsidRDefault="00B10242" w:rsidP="00D6419C">
      <w:pPr>
        <w:pStyle w:val="Numbering"/>
        <w:numPr>
          <w:ilvl w:val="0"/>
          <w:numId w:val="0"/>
        </w:numPr>
        <w:ind w:left="454" w:hanging="454"/>
      </w:pPr>
      <w:r w:rsidRPr="00FE461B">
        <w:rPr>
          <w:noProof/>
          <w:sz w:val="22"/>
          <w:lang w:eastAsia="en-GB"/>
        </w:rPr>
        <mc:AlternateContent>
          <mc:Choice Requires="wps">
            <w:drawing>
              <wp:anchor distT="0" distB="0" distL="114300" distR="114300" simplePos="0" relativeHeight="251693056" behindDoc="0" locked="0" layoutInCell="1" allowOverlap="1" wp14:anchorId="1E3770CD" wp14:editId="4FEF38B8">
                <wp:simplePos x="0" y="0"/>
                <wp:positionH relativeFrom="column">
                  <wp:posOffset>2209800</wp:posOffset>
                </wp:positionH>
                <wp:positionV relativeFrom="paragraph">
                  <wp:posOffset>83820</wp:posOffset>
                </wp:positionV>
                <wp:extent cx="3888740" cy="321310"/>
                <wp:effectExtent l="0" t="0" r="16510" b="2159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740" cy="321310"/>
                        </a:xfrm>
                        <a:prstGeom prst="rect">
                          <a:avLst/>
                        </a:prstGeom>
                        <a:solidFill>
                          <a:srgbClr val="FFFFFF"/>
                        </a:solidFill>
                        <a:ln w="9525">
                          <a:solidFill>
                            <a:srgbClr val="000000"/>
                          </a:solidFill>
                          <a:miter lim="800000"/>
                          <a:headEnd/>
                          <a:tailEnd/>
                        </a:ln>
                      </wps:spPr>
                      <wps:txbx>
                        <w:txbxContent>
                          <w:p w14:paraId="5D441E1B" w14:textId="77777777" w:rsidR="00746339" w:rsidRPr="00097CD3" w:rsidRDefault="00746339" w:rsidP="00D6419C">
                            <w:pPr>
                              <w:contextualSpacing/>
                              <w:rPr>
                                <w:sz w:val="22"/>
                              </w:rPr>
                            </w:pPr>
                          </w:p>
                        </w:txbxContent>
                      </wps:txbx>
                      <wps:bodyPr rot="0" vert="horz" wrap="square" anchor="t" anchorCtr="0" upright="1"/>
                    </wps:wsp>
                  </a:graphicData>
                </a:graphic>
                <wp14:sizeRelH relativeFrom="margin">
                  <wp14:pctWidth>0</wp14:pctWidth>
                </wp14:sizeRelH>
              </wp:anchor>
            </w:drawing>
          </mc:Choice>
          <mc:Fallback>
            <w:pict>
              <v:shape w14:anchorId="1E3770CD" id="_x0000_s1038" type="#_x0000_t202" style="position:absolute;left:0;text-align:left;margin-left:174pt;margin-top:6.6pt;width:306.2pt;height:25.3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">
                <v:textbox>
                  <w:txbxContent>
                    <w:p w14:paraId="5D441E1B" w14:textId="77777777" w:rsidR="00746339" w:rsidRPr="00097CD3" w:rsidRDefault="00746339" w:rsidP="00D6419C">
                      <w:pPr>
                        <w:contextualSpacing/>
                        <w:rPr>
                          <w:sz w:val="22"/>
                        </w:rPr>
                      </w:pPr>
                    </w:p>
                  </w:txbxContent>
                </v:textbox>
              </v:shape>
            </w:pict>
          </mc:Fallback>
        </mc:AlternateContent>
      </w:r>
      <w:r w:rsidRPr="00FE461B">
        <w:rPr>
          <w:noProof/>
          <w:sz w:val="22"/>
          <w:lang w:eastAsia="en-GB"/>
        </w:rPr>
        <mc:AlternateContent>
          <mc:Choice Requires="wps">
            <w:drawing>
              <wp:anchor distT="0" distB="0" distL="114300" distR="114300" simplePos="0" relativeHeight="251691008" behindDoc="0" locked="0" layoutInCell="1" allowOverlap="1" wp14:anchorId="275FD94A" wp14:editId="231FBBAF">
                <wp:simplePos x="0" y="0"/>
                <wp:positionH relativeFrom="column">
                  <wp:posOffset>361507</wp:posOffset>
                </wp:positionH>
                <wp:positionV relativeFrom="paragraph">
                  <wp:posOffset>100832</wp:posOffset>
                </wp:positionV>
                <wp:extent cx="850604" cy="321310"/>
                <wp:effectExtent l="0" t="0" r="26035" b="2159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604" cy="321310"/>
                        </a:xfrm>
                        <a:prstGeom prst="rect">
                          <a:avLst/>
                        </a:prstGeom>
                        <a:solidFill>
                          <a:srgbClr val="FFFFFF"/>
                        </a:solidFill>
                        <a:ln w="9525">
                          <a:solidFill>
                            <a:srgbClr val="000000"/>
                          </a:solidFill>
                          <a:miter lim="800000"/>
                          <a:headEnd/>
                          <a:tailEnd/>
                        </a:ln>
                      </wps:spPr>
                      <wps:txbx>
                        <w:txbxContent>
                          <w:p w14:paraId="5D0A4162"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275FD94A" id="_x0000_s1039" type="#_x0000_t202" style="position:absolute;left:0;text-align:left;margin-left:28.45pt;margin-top:7.95pt;width:67pt;height:25.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">
                <v:textbox>
                  <w:txbxContent>
                    <w:p w14:paraId="5D0A4162" w14:textId="77777777" w:rsidR="00746339" w:rsidRPr="00097CD3" w:rsidRDefault="00746339" w:rsidP="00D6419C">
                      <w:pPr>
                        <w:contextualSpacing/>
                        <w:rPr>
                          <w:sz w:val="22"/>
                        </w:rPr>
                      </w:pPr>
                    </w:p>
                  </w:txbxContent>
                </v:textbox>
              </v:shape>
            </w:pict>
          </mc:Fallback>
        </mc:AlternateContent>
      </w:r>
    </w:p>
    <w:p w14:paraId="202BE76D" w14:textId="77777777" w:rsidR="00D6419C" w:rsidRDefault="00B10242" w:rsidP="00D6419C">
      <w:pPr>
        <w:pStyle w:val="Numbering"/>
        <w:numPr>
          <w:ilvl w:val="0"/>
          <w:numId w:val="0"/>
        </w:numPr>
        <w:ind w:left="454" w:hanging="454"/>
      </w:pPr>
      <w:r>
        <w:rPr>
          <w:lang w:val="cy-GB"/>
        </w:rPr>
        <w:t>Teitl</w:t>
      </w:r>
      <w:r>
        <w:rPr>
          <w:lang w:val="cy-GB"/>
        </w:rPr>
        <w:tab/>
      </w:r>
      <w:r>
        <w:rPr>
          <w:lang w:val="cy-GB"/>
        </w:rPr>
        <w:tab/>
      </w:r>
      <w:r>
        <w:rPr>
          <w:lang w:val="cy-GB"/>
        </w:rPr>
        <w:tab/>
      </w:r>
      <w:r>
        <w:rPr>
          <w:lang w:val="cy-GB"/>
        </w:rPr>
        <w:tab/>
        <w:t>Enw Llawn</w:t>
      </w:r>
    </w:p>
    <w:p w14:paraId="4F59FECA" w14:textId="77777777" w:rsidR="00D6419C" w:rsidRDefault="00D6419C" w:rsidP="00D6419C"/>
    <w:p w14:paraId="4A905C15" w14:textId="77777777" w:rsidR="007B5DD7" w:rsidRDefault="00B10242" w:rsidP="00D6419C">
      <w:pPr>
        <w:rPr>
          <w:lang w:val="cy-GB"/>
        </w:rPr>
      </w:pPr>
      <w:r w:rsidRPr="00FE461B">
        <w:rPr>
          <w:noProof/>
          <w:sz w:val="22"/>
          <w:lang w:eastAsia="en-GB"/>
        </w:rPr>
        <mc:AlternateContent>
          <mc:Choice Requires="wps">
            <w:drawing>
              <wp:anchor distT="0" distB="0" distL="114300" distR="114300" simplePos="0" relativeHeight="251676672" behindDoc="0" locked="0" layoutInCell="1" allowOverlap="1" wp14:anchorId="136FED36" wp14:editId="47EBF2C7">
                <wp:simplePos x="0" y="0"/>
                <wp:positionH relativeFrom="column">
                  <wp:posOffset>1688938</wp:posOffset>
                </wp:positionH>
                <wp:positionV relativeFrom="paragraph">
                  <wp:posOffset>13970</wp:posOffset>
                </wp:positionV>
                <wp:extent cx="4419600" cy="321310"/>
                <wp:effectExtent l="0" t="0" r="19050"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21310"/>
                        </a:xfrm>
                        <a:prstGeom prst="rect">
                          <a:avLst/>
                        </a:prstGeom>
                        <a:solidFill>
                          <a:srgbClr val="FFFFFF"/>
                        </a:solidFill>
                        <a:ln w="9525">
                          <a:solidFill>
                            <a:srgbClr val="000000"/>
                          </a:solidFill>
                          <a:miter lim="800000"/>
                          <a:headEnd/>
                          <a:tailEnd/>
                        </a:ln>
                      </wps:spPr>
                      <wps:txbx>
                        <w:txbxContent>
                          <w:p w14:paraId="2B1F3076"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136FED36" id="_x0000_s1040" type="#_x0000_t202" style="position:absolute;margin-left:133pt;margin-top:1.1pt;width:348pt;height:25.3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">
                <v:textbox>
                  <w:txbxContent>
                    <w:p w14:paraId="2B1F3076" w14:textId="77777777" w:rsidR="00746339" w:rsidRPr="00097CD3" w:rsidRDefault="00746339" w:rsidP="00D6419C">
                      <w:pPr>
                        <w:contextualSpacing/>
                        <w:rPr>
                          <w:sz w:val="22"/>
                        </w:rPr>
                      </w:pPr>
                    </w:p>
                  </w:txbxContent>
                </v:textbox>
              </v:shape>
            </w:pict>
          </mc:Fallback>
        </mc:AlternateContent>
      </w:r>
      <w:r w:rsidRPr="00FE461B">
        <w:rPr>
          <w:lang w:val="cy-GB"/>
        </w:rPr>
        <w:t xml:space="preserve">Cwmni neu Enw </w:t>
      </w:r>
    </w:p>
    <w:p w14:paraId="1F295D29" w14:textId="77777777" w:rsidR="00D6419C" w:rsidRPr="00FE461B" w:rsidRDefault="00B10242" w:rsidP="00D6419C">
      <w:r w:rsidRPr="00FE461B">
        <w:rPr>
          <w:lang w:val="cy-GB"/>
        </w:rPr>
        <w:t xml:space="preserve">Masnachu </w:t>
      </w:r>
      <w:r w:rsidRPr="00FE461B">
        <w:rPr>
          <w:lang w:val="cy-GB"/>
        </w:rPr>
        <w:br/>
      </w:r>
    </w:p>
    <w:p w14:paraId="10E7A4F8" w14:textId="77777777" w:rsidR="00D6419C" w:rsidRDefault="00B10242" w:rsidP="00D6419C">
      <w:r w:rsidRPr="00FE461B">
        <w:rPr>
          <w:noProof/>
          <w:sz w:val="22"/>
          <w:lang w:eastAsia="en-GB"/>
        </w:rPr>
        <mc:AlternateContent>
          <mc:Choice Requires="wps">
            <w:drawing>
              <wp:anchor distT="0" distB="0" distL="114300" distR="114300" simplePos="0" relativeHeight="251686912" behindDoc="0" locked="0" layoutInCell="1" allowOverlap="1" wp14:anchorId="41CDA50B" wp14:editId="09416E4B">
                <wp:simplePos x="0" y="0"/>
                <wp:positionH relativeFrom="column">
                  <wp:posOffset>1690370</wp:posOffset>
                </wp:positionH>
                <wp:positionV relativeFrom="paragraph">
                  <wp:posOffset>133335</wp:posOffset>
                </wp:positionV>
                <wp:extent cx="4425315" cy="321310"/>
                <wp:effectExtent l="0" t="0" r="13335" b="2159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2E819342"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41CDA50B" id="_x0000_s1041" type="#_x0000_t202" style="position:absolute;margin-left:133.1pt;margin-top:10.5pt;width:348.45pt;height:25.3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">
                <v:textbox>
                  <w:txbxContent>
                    <w:p w14:paraId="2E819342" w14:textId="77777777" w:rsidR="00746339" w:rsidRPr="00097CD3" w:rsidRDefault="00746339" w:rsidP="00D6419C">
                      <w:pPr>
                        <w:contextualSpacing/>
                        <w:rPr>
                          <w:sz w:val="22"/>
                        </w:rPr>
                      </w:pPr>
                    </w:p>
                  </w:txbxContent>
                </v:textbox>
              </v:shape>
            </w:pict>
          </mc:Fallback>
        </mc:AlternateContent>
      </w:r>
    </w:p>
    <w:p w14:paraId="21B084FA" w14:textId="77777777" w:rsidR="00D6419C" w:rsidRPr="00FE461B" w:rsidRDefault="00B10242" w:rsidP="00D6419C">
      <w:r w:rsidRPr="00FE461B">
        <w:rPr>
          <w:lang w:val="cy-GB"/>
        </w:rPr>
        <w:t xml:space="preserve">Rhif Cofrestru'r Cwmni </w:t>
      </w:r>
      <w:r w:rsidRPr="00FE461B">
        <w:rPr>
          <w:lang w:val="cy-GB"/>
        </w:rPr>
        <w:br/>
        <w:t>(os yw'n berthnasol)</w:t>
      </w:r>
    </w:p>
    <w:p w14:paraId="0BEA3E38" w14:textId="77777777" w:rsidR="00D6419C" w:rsidRDefault="00B10242" w:rsidP="00D6419C">
      <w:r w:rsidRPr="00FE461B">
        <w:rPr>
          <w:noProof/>
          <w:sz w:val="22"/>
          <w:lang w:eastAsia="en-GB"/>
        </w:rPr>
        <mc:AlternateContent>
          <mc:Choice Requires="wps">
            <w:drawing>
              <wp:anchor distT="0" distB="0" distL="114300" distR="114300" simplePos="0" relativeHeight="251680768" behindDoc="0" locked="0" layoutInCell="1" allowOverlap="1" wp14:anchorId="2E30D7D0" wp14:editId="22D4129E">
                <wp:simplePos x="0" y="0"/>
                <wp:positionH relativeFrom="column">
                  <wp:posOffset>1690370</wp:posOffset>
                </wp:positionH>
                <wp:positionV relativeFrom="paragraph">
                  <wp:posOffset>67768</wp:posOffset>
                </wp:positionV>
                <wp:extent cx="4425315" cy="349885"/>
                <wp:effectExtent l="0" t="0" r="13335" b="1206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49885"/>
                        </a:xfrm>
                        <a:prstGeom prst="rect">
                          <a:avLst/>
                        </a:prstGeom>
                        <a:solidFill>
                          <a:srgbClr val="FFFFFF"/>
                        </a:solidFill>
                        <a:ln w="9525">
                          <a:solidFill>
                            <a:srgbClr val="000000"/>
                          </a:solidFill>
                          <a:miter lim="800000"/>
                          <a:headEnd/>
                          <a:tailEnd/>
                        </a:ln>
                      </wps:spPr>
                      <wps:txbx>
                        <w:txbxContent>
                          <w:p w14:paraId="27E0AFBA"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2E30D7D0" id="_x0000_s1042" type="#_x0000_t202" style="position:absolute;margin-left:133.1pt;margin-top:5.35pt;width:348.45pt;height:27.5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">
                <v:textbox>
                  <w:txbxContent>
                    <w:p w14:paraId="27E0AFBA" w14:textId="77777777" w:rsidR="00746339" w:rsidRPr="00097CD3" w:rsidRDefault="00746339" w:rsidP="00D6419C">
                      <w:pPr>
                        <w:contextualSpacing/>
                        <w:rPr>
                          <w:sz w:val="22"/>
                        </w:rPr>
                      </w:pPr>
                    </w:p>
                  </w:txbxContent>
                </v:textbox>
              </v:shape>
            </w:pict>
          </mc:Fallback>
        </mc:AlternateContent>
      </w:r>
    </w:p>
    <w:p w14:paraId="3461A430" w14:textId="77777777" w:rsidR="00D6419C" w:rsidRDefault="00B10242" w:rsidP="00D6419C">
      <w:r w:rsidRPr="00FE461B">
        <w:rPr>
          <w:lang w:val="cy-GB"/>
        </w:rPr>
        <w:t xml:space="preserve">Enw'r Cyswllt neu'r </w:t>
      </w:r>
      <w:r w:rsidRPr="00FE461B">
        <w:rPr>
          <w:lang w:val="cy-GB"/>
        </w:rPr>
        <w:br/>
        <w:t xml:space="preserve">unigolyn (os yw'n wahanol) </w:t>
      </w:r>
    </w:p>
    <w:p w14:paraId="20E4A7F8" w14:textId="77777777" w:rsidR="00D6419C" w:rsidRDefault="00D6419C" w:rsidP="00D6419C"/>
    <w:p w14:paraId="7F0CA976" w14:textId="77777777" w:rsidR="00D6419C" w:rsidRPr="004F596B" w:rsidRDefault="00B10242" w:rsidP="00D6419C">
      <w:r w:rsidRPr="00FE461B">
        <w:rPr>
          <w:noProof/>
          <w:sz w:val="22"/>
          <w:lang w:eastAsia="en-GB"/>
        </w:rPr>
        <mc:AlternateContent>
          <mc:Choice Requires="wps">
            <w:drawing>
              <wp:anchor distT="0" distB="0" distL="114300" distR="114300" simplePos="0" relativeHeight="251682816" behindDoc="0" locked="0" layoutInCell="1" allowOverlap="1" wp14:anchorId="3CDAF8E3" wp14:editId="378AECDD">
                <wp:simplePos x="0" y="0"/>
                <wp:positionH relativeFrom="column">
                  <wp:posOffset>1699895</wp:posOffset>
                </wp:positionH>
                <wp:positionV relativeFrom="paragraph">
                  <wp:posOffset>-19995</wp:posOffset>
                </wp:positionV>
                <wp:extent cx="4415790" cy="321310"/>
                <wp:effectExtent l="0" t="0" r="22860" b="2159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790" cy="321310"/>
                        </a:xfrm>
                        <a:prstGeom prst="rect">
                          <a:avLst/>
                        </a:prstGeom>
                        <a:solidFill>
                          <a:srgbClr val="FFFFFF"/>
                        </a:solidFill>
                        <a:ln w="9525">
                          <a:solidFill>
                            <a:srgbClr val="000000"/>
                          </a:solidFill>
                          <a:miter lim="800000"/>
                          <a:headEnd/>
                          <a:tailEnd/>
                        </a:ln>
                      </wps:spPr>
                      <wps:txbx>
                        <w:txbxContent>
                          <w:p w14:paraId="43BB43AF"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3CDAF8E3" id="_x0000_s1043" type="#_x0000_t202" style="position:absolute;margin-left:133.85pt;margin-top:-1.55pt;width:347.7pt;height:25.3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">
                <v:textbox>
                  <w:txbxContent>
                    <w:p w14:paraId="43BB43AF" w14:textId="77777777" w:rsidR="00746339" w:rsidRPr="00097CD3" w:rsidRDefault="00746339" w:rsidP="00D6419C">
                      <w:pPr>
                        <w:contextualSpacing/>
                        <w:rPr>
                          <w:sz w:val="22"/>
                        </w:rPr>
                      </w:pPr>
                    </w:p>
                  </w:txbxContent>
                </v:textbox>
              </v:shape>
            </w:pict>
          </mc:Fallback>
        </mc:AlternateContent>
      </w:r>
      <w:r w:rsidRPr="004F596B">
        <w:rPr>
          <w:lang w:val="cy-GB"/>
        </w:rPr>
        <w:t>Swydd yn y Cwmni</w:t>
      </w:r>
    </w:p>
    <w:p w14:paraId="23CE01F0" w14:textId="77777777" w:rsidR="00D6419C" w:rsidRDefault="00D6419C" w:rsidP="00D6419C"/>
    <w:p w14:paraId="312D2795" w14:textId="77777777" w:rsidR="00D6419C" w:rsidRDefault="00B10242" w:rsidP="00D6419C">
      <w:r w:rsidRPr="00FE461B">
        <w:rPr>
          <w:noProof/>
          <w:lang w:eastAsia="en-GB"/>
        </w:rPr>
        <mc:AlternateContent>
          <mc:Choice Requires="wps">
            <w:drawing>
              <wp:anchor distT="0" distB="0" distL="114300" distR="114300" simplePos="0" relativeHeight="251678720" behindDoc="0" locked="0" layoutInCell="1" allowOverlap="1" wp14:anchorId="67ADB04D" wp14:editId="0D5167E5">
                <wp:simplePos x="0" y="0"/>
                <wp:positionH relativeFrom="column">
                  <wp:posOffset>1680210</wp:posOffset>
                </wp:positionH>
                <wp:positionV relativeFrom="paragraph">
                  <wp:posOffset>114581</wp:posOffset>
                </wp:positionV>
                <wp:extent cx="4415790" cy="948690"/>
                <wp:effectExtent l="0" t="0" r="22860" b="228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790" cy="948690"/>
                        </a:xfrm>
                        <a:prstGeom prst="rect">
                          <a:avLst/>
                        </a:prstGeom>
                        <a:solidFill>
                          <a:srgbClr val="FFFFFF"/>
                        </a:solidFill>
                        <a:ln w="9525">
                          <a:solidFill>
                            <a:srgbClr val="000000"/>
                          </a:solidFill>
                          <a:miter lim="800000"/>
                          <a:headEnd/>
                          <a:tailEnd/>
                        </a:ln>
                      </wps:spPr>
                      <wps:txbx>
                        <w:txbxContent>
                          <w:p w14:paraId="2D9CD8D7"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67ADB04D" id="_x0000_s1044" type="#_x0000_t202" style="position:absolute;margin-left:132.3pt;margin-top:9pt;width:347.7pt;height:74.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">
                <v:textbox>
                  <w:txbxContent>
                    <w:p w14:paraId="2D9CD8D7" w14:textId="77777777" w:rsidR="00746339" w:rsidRPr="00097CD3" w:rsidRDefault="00746339" w:rsidP="00D6419C">
                      <w:pPr>
                        <w:contextualSpacing/>
                        <w:rPr>
                          <w:sz w:val="22"/>
                        </w:rPr>
                      </w:pPr>
                    </w:p>
                  </w:txbxContent>
                </v:textbox>
              </v:shape>
            </w:pict>
          </mc:Fallback>
        </mc:AlternateContent>
      </w:r>
    </w:p>
    <w:p w14:paraId="2C545F57" w14:textId="77777777" w:rsidR="00D6419C" w:rsidRDefault="00B10242" w:rsidP="00D6419C">
      <w:r w:rsidRPr="00FE461B">
        <w:rPr>
          <w:lang w:val="cy-GB"/>
        </w:rPr>
        <w:t xml:space="preserve">Cyfeiriad </w:t>
      </w:r>
    </w:p>
    <w:p w14:paraId="3BDA48C6" w14:textId="77777777" w:rsidR="00D6419C" w:rsidRPr="00FE461B" w:rsidRDefault="00B10242" w:rsidP="00D6419C">
      <w:r>
        <w:rPr>
          <w:lang w:val="cy-GB"/>
        </w:rPr>
        <w:t>(gan gynnwys y cod post)</w:t>
      </w:r>
    </w:p>
    <w:p w14:paraId="4026A84D" w14:textId="77777777" w:rsidR="00D6419C" w:rsidRDefault="00D6419C" w:rsidP="00D6419C"/>
    <w:p w14:paraId="261359AE" w14:textId="77777777" w:rsidR="00D6419C" w:rsidRPr="00FE461B" w:rsidRDefault="00D6419C" w:rsidP="00D6419C"/>
    <w:p w14:paraId="4F643B88" w14:textId="77777777" w:rsidR="00D6419C" w:rsidRPr="00FE461B" w:rsidRDefault="00D6419C" w:rsidP="00D6419C"/>
    <w:p w14:paraId="534CA9A5" w14:textId="77777777" w:rsidR="00D6419C" w:rsidRDefault="00D6419C" w:rsidP="00D6419C"/>
    <w:p w14:paraId="3F150598" w14:textId="77777777" w:rsidR="00D6419C" w:rsidRDefault="00B10242" w:rsidP="00D6419C">
      <w:r w:rsidRPr="00FE461B">
        <w:rPr>
          <w:noProof/>
          <w:sz w:val="22"/>
          <w:lang w:eastAsia="en-GB"/>
        </w:rPr>
        <mc:AlternateContent>
          <mc:Choice Requires="wps">
            <w:drawing>
              <wp:anchor distT="0" distB="0" distL="114300" distR="114300" simplePos="0" relativeHeight="251684864" behindDoc="0" locked="0" layoutInCell="1" allowOverlap="1" wp14:anchorId="070B8194" wp14:editId="5F76C5E2">
                <wp:simplePos x="0" y="0"/>
                <wp:positionH relativeFrom="column">
                  <wp:posOffset>1680210</wp:posOffset>
                </wp:positionH>
                <wp:positionV relativeFrom="paragraph">
                  <wp:posOffset>55245</wp:posOffset>
                </wp:positionV>
                <wp:extent cx="4425315" cy="321310"/>
                <wp:effectExtent l="0" t="0" r="13335" b="2159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6D6C4054"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070B8194" id="_x0000_s1045" type="#_x0000_t202" style="position:absolute;margin-left:132.3pt;margin-top:4.35pt;width:348.45pt;height:25.3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">
                <v:textbox>
                  <w:txbxContent>
                    <w:p w14:paraId="6D6C4054" w14:textId="77777777" w:rsidR="00746339" w:rsidRPr="00097CD3" w:rsidRDefault="00746339" w:rsidP="00D6419C">
                      <w:pPr>
                        <w:contextualSpacing/>
                        <w:rPr>
                          <w:sz w:val="22"/>
                        </w:rPr>
                      </w:pPr>
                    </w:p>
                  </w:txbxContent>
                </v:textbox>
              </v:shape>
            </w:pict>
          </mc:Fallback>
        </mc:AlternateContent>
      </w:r>
    </w:p>
    <w:p w14:paraId="24846C37" w14:textId="77777777" w:rsidR="00D6419C" w:rsidRDefault="00B10242" w:rsidP="00D6419C">
      <w:r>
        <w:rPr>
          <w:lang w:val="cy-GB"/>
        </w:rPr>
        <w:t>Rhif Ffôn</w:t>
      </w:r>
    </w:p>
    <w:p w14:paraId="07384536" w14:textId="77777777" w:rsidR="00D6419C" w:rsidRDefault="00B10242" w:rsidP="00D6419C">
      <w:r w:rsidRPr="00FE461B">
        <w:rPr>
          <w:noProof/>
          <w:sz w:val="22"/>
          <w:lang w:eastAsia="en-GB"/>
        </w:rPr>
        <mc:AlternateContent>
          <mc:Choice Requires="wps">
            <w:drawing>
              <wp:anchor distT="0" distB="0" distL="114300" distR="114300" simplePos="0" relativeHeight="251688960" behindDoc="0" locked="0" layoutInCell="1" allowOverlap="1" wp14:anchorId="6A925500" wp14:editId="0AD3E268">
                <wp:simplePos x="0" y="0"/>
                <wp:positionH relativeFrom="column">
                  <wp:posOffset>1679944</wp:posOffset>
                </wp:positionH>
                <wp:positionV relativeFrom="paragraph">
                  <wp:posOffset>164627</wp:posOffset>
                </wp:positionV>
                <wp:extent cx="4425315" cy="321310"/>
                <wp:effectExtent l="0" t="0" r="13335" b="2159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54F62297"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6A925500" id="_x0000_s1046" type="#_x0000_t202" style="position:absolute;margin-left:132.3pt;margin-top:12.95pt;width:348.45pt;height:25.3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">
                <v:textbox>
                  <w:txbxContent>
                    <w:p w14:paraId="54F62297" w14:textId="77777777" w:rsidR="00746339" w:rsidRPr="00097CD3" w:rsidRDefault="00746339" w:rsidP="00D6419C">
                      <w:pPr>
                        <w:contextualSpacing/>
                        <w:rPr>
                          <w:sz w:val="22"/>
                        </w:rPr>
                      </w:pPr>
                    </w:p>
                  </w:txbxContent>
                </v:textbox>
              </v:shape>
            </w:pict>
          </mc:Fallback>
        </mc:AlternateContent>
      </w:r>
    </w:p>
    <w:p w14:paraId="14C3EA2F" w14:textId="77777777" w:rsidR="00D6419C" w:rsidRDefault="00D6419C" w:rsidP="00D6419C"/>
    <w:p w14:paraId="3AFBBE14" w14:textId="77777777" w:rsidR="00D6419C" w:rsidRDefault="00B10242" w:rsidP="00D6419C">
      <w:r>
        <w:rPr>
          <w:lang w:val="cy-GB"/>
        </w:rPr>
        <w:t>Cyfeiriad E-bost</w:t>
      </w:r>
    </w:p>
    <w:p w14:paraId="66B7D729" w14:textId="77777777" w:rsidR="00D6419C" w:rsidRDefault="00D6419C" w:rsidP="00D6419C"/>
    <w:p w14:paraId="35C62E31" w14:textId="77777777" w:rsidR="00D6419C" w:rsidRPr="00030A6E" w:rsidRDefault="00B10242" w:rsidP="00D6419C">
      <w:pPr>
        <w:keepNext/>
        <w:keepLines/>
        <w:outlineLvl w:val="2"/>
        <w:rPr>
          <w:b/>
          <w:bCs/>
          <w:color w:val="3C3C41"/>
        </w:rPr>
      </w:pPr>
      <w:r w:rsidRPr="00030A6E">
        <w:rPr>
          <w:b/>
          <w:bCs/>
          <w:color w:val="3C3C41"/>
          <w:lang w:val="cy-GB"/>
        </w:rPr>
        <w:t>3(b).</w:t>
      </w:r>
      <w:r w:rsidRPr="00030A6E">
        <w:rPr>
          <w:b/>
          <w:bCs/>
          <w:color w:val="3C3C41"/>
          <w:lang w:val="cy-GB"/>
        </w:rPr>
        <w:tab/>
        <w:t xml:space="preserve">A yw'r Ymgeisydd yn dymuno cael ei gynnwys yn yr holl ohebiaeth? </w:t>
      </w:r>
      <w:r w:rsidRPr="00030A6E">
        <w:rPr>
          <w:rFonts w:eastAsia="Calibri" w:cs="Arial"/>
          <w:lang w:val="cy-GB" w:eastAsia="en-GB"/>
        </w:rPr>
        <w:t xml:space="preserve">Ydy    </w:t>
      </w:r>
      <w:sdt>
        <w:sdtPr>
          <w:rPr>
            <w:rFonts w:eastAsia="Calibri" w:cs="Arial"/>
            <w:lang w:eastAsia="en-GB"/>
          </w:rPr>
          <w:id w:val="1059932391"/>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val="cy-GB" w:eastAsia="en-GB"/>
            </w:rPr>
            <w:t>☐</w:t>
          </w:r>
        </w:sdtContent>
      </w:sdt>
      <w:r w:rsidRPr="00030A6E">
        <w:rPr>
          <w:rFonts w:eastAsia="Calibri" w:cs="Arial"/>
          <w:lang w:val="cy-GB" w:eastAsia="en-GB"/>
        </w:rPr>
        <w:t xml:space="preserve">   Nac ydy </w:t>
      </w:r>
      <w:sdt>
        <w:sdtPr>
          <w:rPr>
            <w:rFonts w:eastAsia="Calibri" w:cs="Arial"/>
            <w:lang w:eastAsia="en-GB"/>
          </w:rPr>
          <w:id w:val="1663498993"/>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val="cy-GB" w:eastAsia="en-GB"/>
            </w:rPr>
            <w:t>☐</w:t>
          </w:r>
        </w:sdtContent>
      </w:sdt>
    </w:p>
    <w:p w14:paraId="0EE6CFAB" w14:textId="77777777" w:rsidR="00D6419C" w:rsidRPr="00030A6E" w:rsidRDefault="00D6419C" w:rsidP="00D6419C"/>
    <w:p w14:paraId="47B979A2" w14:textId="77777777" w:rsidR="00D6419C" w:rsidRPr="00030A6E" w:rsidRDefault="007F21B7" w:rsidP="00D6419C">
      <w:pPr>
        <w:keepNext/>
        <w:keepLines/>
        <w:outlineLvl w:val="2"/>
        <w:rPr>
          <w:b/>
          <w:bCs/>
          <w:color w:val="3C3C41"/>
        </w:rPr>
      </w:pPr>
      <w:r>
        <w:rPr>
          <w:rFonts w:eastAsiaTheme="minorHAnsi" w:cs="Arial"/>
          <w:b/>
          <w:bCs/>
          <w:color w:val="3C3C41"/>
          <w:lang w:val="cy-GB"/>
        </w:rPr>
        <w:t>3(c).</w:t>
      </w:r>
      <w:r>
        <w:rPr>
          <w:rFonts w:eastAsiaTheme="minorHAnsi" w:cs="Arial"/>
          <w:b/>
          <w:bCs/>
          <w:color w:val="3C3C41"/>
          <w:lang w:val="cy-GB"/>
        </w:rPr>
        <w:tab/>
        <w:t>Manylion y Contractwr</w:t>
      </w:r>
    </w:p>
    <w:p w14:paraId="317C23A1" w14:textId="77777777" w:rsidR="00D6419C" w:rsidRDefault="00B10242" w:rsidP="00D6419C">
      <w:pPr>
        <w:keepNext/>
        <w:keepLines/>
        <w:outlineLvl w:val="3"/>
        <w:rPr>
          <w:bCs/>
          <w:i/>
          <w:iCs/>
          <w:color w:val="3C3C41"/>
        </w:rPr>
      </w:pPr>
      <w:r w:rsidRPr="00030A6E">
        <w:rPr>
          <w:bCs/>
          <w:iCs/>
          <w:color w:val="3C3C41"/>
          <w:lang w:val="cy-GB"/>
        </w:rPr>
        <w:t xml:space="preserve">Er mwyn i gontractwyr elwa ar ganiatâd y drwydded, mae'n rhaid darparu manylion. </w:t>
      </w:r>
    </w:p>
    <w:p w14:paraId="026FA0EC" w14:textId="77777777" w:rsidR="00D6419C" w:rsidRPr="00030A6E" w:rsidRDefault="00B10242" w:rsidP="00D6419C">
      <w:pPr>
        <w:keepNext/>
        <w:keepLines/>
        <w:outlineLvl w:val="3"/>
        <w:rPr>
          <w:bCs/>
          <w:iCs/>
          <w:color w:val="3C3C41"/>
        </w:rPr>
      </w:pPr>
      <w:r w:rsidRPr="00030A6E">
        <w:rPr>
          <w:bCs/>
          <w:i/>
          <w:iCs/>
          <w:color w:val="3C3C41"/>
          <w:lang w:val="cy-GB"/>
        </w:rPr>
        <w:t xml:space="preserve">Mae'n rhaid i unrhyw fanylion na ddarparwyd gyda'r cais gael eu cadarnhau cyn i'r gwaith ddechrau. </w:t>
      </w:r>
    </w:p>
    <w:p w14:paraId="0F7D3183" w14:textId="77777777" w:rsidR="00D6419C" w:rsidRDefault="00D6419C" w:rsidP="00D6419C">
      <w:pPr>
        <w:rPr>
          <w:color w:val="000000"/>
        </w:rPr>
      </w:pPr>
    </w:p>
    <w:p w14:paraId="50E135C6" w14:textId="77777777" w:rsidR="007B5DD7" w:rsidRDefault="007B5DD7" w:rsidP="00D6419C">
      <w:pPr>
        <w:rPr>
          <w:color w:val="000000"/>
        </w:rPr>
      </w:pPr>
    </w:p>
    <w:p w14:paraId="6AD8CCD6" w14:textId="77777777" w:rsidR="007B5DD7" w:rsidRDefault="007B5DD7" w:rsidP="00D6419C">
      <w:pPr>
        <w:rPr>
          <w:color w:val="000000"/>
        </w:rPr>
      </w:pPr>
    </w:p>
    <w:p w14:paraId="1A371AC4" w14:textId="77777777" w:rsidR="007B5DD7" w:rsidRDefault="007B5DD7" w:rsidP="00D6419C">
      <w:pPr>
        <w:rPr>
          <w:color w:val="000000"/>
        </w:rPr>
      </w:pPr>
    </w:p>
    <w:p w14:paraId="4F0A8FC5" w14:textId="77777777" w:rsidR="007B5DD7" w:rsidRPr="00030A6E" w:rsidRDefault="007B5DD7" w:rsidP="00D6419C">
      <w:pPr>
        <w:rPr>
          <w:color w:val="000000"/>
        </w:rPr>
      </w:pPr>
    </w:p>
    <w:tbl>
      <w:tblPr>
        <w:tblStyle w:val="Table"/>
        <w:tblW w:w="0" w:type="auto"/>
        <w:tblLook w:val="04A0" w:firstRow="1" w:lastRow="0" w:firstColumn="1" w:lastColumn="0" w:noHBand="0" w:noVBand="1"/>
      </w:tblPr>
      <w:tblGrid>
        <w:gridCol w:w="2522"/>
        <w:gridCol w:w="7007"/>
      </w:tblGrid>
      <w:tr w:rsidR="00E17257" w14:paraId="04922103" w14:textId="77777777" w:rsidTr="00E17257">
        <w:trPr>
          <w:cnfStyle w:val="100000000000" w:firstRow="1" w:lastRow="0" w:firstColumn="0" w:lastColumn="0" w:oddVBand="0" w:evenVBand="0" w:oddHBand="0" w:evenHBand="0" w:firstRowFirstColumn="0" w:firstRowLastColumn="0" w:lastRowFirstColumn="0" w:lastRowLastColumn="0"/>
        </w:trPr>
        <w:tc>
          <w:tcPr>
            <w:tcW w:w="2522" w:type="dxa"/>
          </w:tcPr>
          <w:p w14:paraId="633A45BE" w14:textId="77777777" w:rsidR="00D6419C" w:rsidRPr="00030A6E" w:rsidRDefault="00B10242" w:rsidP="00D6419C">
            <w:r w:rsidRPr="00030A6E">
              <w:rPr>
                <w:sz w:val="22"/>
                <w:lang w:val="cy-GB"/>
              </w:rPr>
              <w:t xml:space="preserve">Cwmni'r Contractwr neu Enw Masnachu </w:t>
            </w:r>
          </w:p>
        </w:tc>
        <w:tc>
          <w:tcPr>
            <w:tcW w:w="7007" w:type="dxa"/>
          </w:tcPr>
          <w:p w14:paraId="4D92674F" w14:textId="77777777" w:rsidR="00D6419C" w:rsidRPr="00030A6E" w:rsidRDefault="00B10242" w:rsidP="00D6419C">
            <w:r w:rsidRPr="00030A6E">
              <w:rPr>
                <w:sz w:val="22"/>
                <w:lang w:val="cy-GB"/>
              </w:rPr>
              <w:t>Cyfeiriad</w:t>
            </w:r>
          </w:p>
        </w:tc>
      </w:tr>
      <w:tr w:rsidR="00E17257" w14:paraId="2772540E" w14:textId="77777777" w:rsidTr="00E17257">
        <w:tc>
          <w:tcPr>
            <w:tcW w:w="2522" w:type="dxa"/>
          </w:tcPr>
          <w:p w14:paraId="7509255C" w14:textId="77777777" w:rsidR="00D6419C" w:rsidRPr="00030A6E" w:rsidRDefault="00D6419C" w:rsidP="00D6419C"/>
          <w:p w14:paraId="7AEB403E" w14:textId="77777777" w:rsidR="00D6419C" w:rsidRPr="00030A6E" w:rsidRDefault="00D6419C" w:rsidP="00D6419C"/>
          <w:p w14:paraId="2E0C7440" w14:textId="77777777" w:rsidR="00D6419C" w:rsidRPr="00030A6E" w:rsidRDefault="00D6419C" w:rsidP="00D6419C"/>
        </w:tc>
        <w:tc>
          <w:tcPr>
            <w:tcW w:w="7007" w:type="dxa"/>
          </w:tcPr>
          <w:p w14:paraId="2ED47A1E" w14:textId="77777777" w:rsidR="00D6419C" w:rsidRPr="00030A6E" w:rsidRDefault="00D6419C" w:rsidP="00D6419C"/>
          <w:p w14:paraId="285D9396" w14:textId="77777777" w:rsidR="00D6419C" w:rsidRPr="00030A6E" w:rsidRDefault="00D6419C" w:rsidP="00D6419C"/>
          <w:p w14:paraId="28F3AE4C" w14:textId="77777777" w:rsidR="00D6419C" w:rsidRPr="00030A6E" w:rsidRDefault="00D6419C" w:rsidP="00D6419C"/>
        </w:tc>
      </w:tr>
      <w:tr w:rsidR="00E17257" w14:paraId="31CEFBEE" w14:textId="77777777" w:rsidTr="00E17257">
        <w:tc>
          <w:tcPr>
            <w:tcW w:w="2522" w:type="dxa"/>
          </w:tcPr>
          <w:p w14:paraId="680F6AA2" w14:textId="77777777" w:rsidR="00D6419C" w:rsidRPr="00030A6E" w:rsidRDefault="00D6419C" w:rsidP="00D6419C"/>
          <w:p w14:paraId="327AC8FB" w14:textId="77777777" w:rsidR="00D6419C" w:rsidRPr="00030A6E" w:rsidRDefault="00D6419C" w:rsidP="00D6419C"/>
          <w:p w14:paraId="2B7D0FE4" w14:textId="77777777" w:rsidR="00D6419C" w:rsidRPr="00030A6E" w:rsidRDefault="00D6419C" w:rsidP="00D6419C"/>
        </w:tc>
        <w:tc>
          <w:tcPr>
            <w:tcW w:w="7007" w:type="dxa"/>
          </w:tcPr>
          <w:p w14:paraId="77D754F9" w14:textId="77777777" w:rsidR="00D6419C" w:rsidRPr="00030A6E" w:rsidRDefault="00D6419C" w:rsidP="00D6419C"/>
          <w:p w14:paraId="1AE3C8AC" w14:textId="77777777" w:rsidR="00D6419C" w:rsidRPr="00030A6E" w:rsidRDefault="00D6419C" w:rsidP="00D6419C"/>
          <w:p w14:paraId="2F963DD6" w14:textId="77777777" w:rsidR="00D6419C" w:rsidRPr="00030A6E" w:rsidRDefault="00D6419C" w:rsidP="00D6419C"/>
        </w:tc>
      </w:tr>
      <w:tr w:rsidR="00E17257" w14:paraId="540972BA" w14:textId="77777777" w:rsidTr="00E17257">
        <w:tc>
          <w:tcPr>
            <w:tcW w:w="2522" w:type="dxa"/>
          </w:tcPr>
          <w:p w14:paraId="6CA3B459" w14:textId="77777777" w:rsidR="00D6419C" w:rsidRDefault="00D6419C" w:rsidP="00D6419C"/>
          <w:p w14:paraId="5F4AA0D5" w14:textId="77777777" w:rsidR="00D6419C" w:rsidRDefault="00D6419C" w:rsidP="00D6419C"/>
          <w:p w14:paraId="4D08F7CD" w14:textId="77777777" w:rsidR="00D6419C" w:rsidRPr="00030A6E" w:rsidRDefault="00D6419C" w:rsidP="00D6419C"/>
        </w:tc>
        <w:tc>
          <w:tcPr>
            <w:tcW w:w="7007" w:type="dxa"/>
          </w:tcPr>
          <w:p w14:paraId="6C1746F1" w14:textId="77777777" w:rsidR="00D6419C" w:rsidRPr="00030A6E" w:rsidRDefault="00D6419C" w:rsidP="00D6419C"/>
        </w:tc>
      </w:tr>
    </w:tbl>
    <w:p w14:paraId="0983280F" w14:textId="77777777" w:rsidR="00D6419C" w:rsidRDefault="00D6419C" w:rsidP="00D6419C"/>
    <w:p w14:paraId="07A47CCD" w14:textId="77777777" w:rsidR="00D6419C" w:rsidRPr="00030A6E" w:rsidRDefault="00B10242" w:rsidP="00D6419C">
      <w:pPr>
        <w:keepNext/>
        <w:keepLines/>
        <w:outlineLvl w:val="2"/>
        <w:rPr>
          <w:b/>
          <w:bCs/>
          <w:color w:val="3C3C41"/>
        </w:rPr>
      </w:pPr>
      <w:r w:rsidRPr="00030A6E">
        <w:rPr>
          <w:b/>
          <w:bCs/>
          <w:color w:val="3C3C41"/>
          <w:lang w:val="cy-GB"/>
        </w:rPr>
        <w:t>3(d).</w:t>
      </w:r>
      <w:r w:rsidRPr="00030A6E">
        <w:rPr>
          <w:b/>
          <w:bCs/>
          <w:color w:val="3C3C41"/>
          <w:lang w:val="cy-GB"/>
        </w:rPr>
        <w:tab/>
        <w:t>A fydd angen defnyddio llongau ar gyfer y gwaith?</w:t>
      </w:r>
      <w:r w:rsidRPr="00030A6E">
        <w:rPr>
          <w:rFonts w:eastAsia="Calibri" w:cs="Arial"/>
          <w:sz w:val="22"/>
          <w:szCs w:val="22"/>
          <w:lang w:val="cy-GB" w:eastAsia="en-GB"/>
        </w:rPr>
        <w:tab/>
      </w:r>
      <w:r w:rsidRPr="00030A6E">
        <w:rPr>
          <w:rFonts w:eastAsia="Calibri" w:cs="Arial"/>
          <w:sz w:val="22"/>
          <w:szCs w:val="22"/>
          <w:lang w:val="cy-GB" w:eastAsia="en-GB"/>
        </w:rPr>
        <w:tab/>
      </w:r>
      <w:r w:rsidRPr="00030A6E">
        <w:rPr>
          <w:rFonts w:eastAsia="Calibri" w:cs="Arial"/>
          <w:sz w:val="22"/>
          <w:szCs w:val="22"/>
          <w:lang w:val="cy-GB" w:eastAsia="en-GB"/>
        </w:rPr>
        <w:tab/>
      </w:r>
      <w:r w:rsidRPr="00030A6E">
        <w:rPr>
          <w:rFonts w:eastAsia="Calibri" w:cs="Arial"/>
          <w:sz w:val="22"/>
          <w:szCs w:val="22"/>
          <w:lang w:val="cy-GB" w:eastAsia="en-GB"/>
        </w:rPr>
        <w:tab/>
      </w:r>
      <w:r w:rsidRPr="00030A6E">
        <w:rPr>
          <w:rFonts w:eastAsia="Calibri" w:cs="Arial"/>
          <w:lang w:val="cy-GB" w:eastAsia="en-GB"/>
        </w:rPr>
        <w:t xml:space="preserve">Bydd </w:t>
      </w:r>
      <w:sdt>
        <w:sdtPr>
          <w:rPr>
            <w:rFonts w:eastAsia="Calibri" w:cs="Arial"/>
            <w:lang w:eastAsia="en-GB"/>
          </w:rPr>
          <w:id w:val="2032527250"/>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val="cy-GB" w:eastAsia="en-GB"/>
            </w:rPr>
            <w:t>☐</w:t>
          </w:r>
        </w:sdtContent>
      </w:sdt>
      <w:r w:rsidRPr="00030A6E">
        <w:rPr>
          <w:rFonts w:eastAsia="Calibri" w:cs="Arial"/>
          <w:lang w:val="cy-GB" w:eastAsia="en-GB"/>
        </w:rPr>
        <w:tab/>
        <w:t xml:space="preserve">Na fydd </w:t>
      </w:r>
      <w:sdt>
        <w:sdtPr>
          <w:rPr>
            <w:rFonts w:eastAsia="Calibri" w:cs="Arial"/>
            <w:lang w:eastAsia="en-GB"/>
          </w:rPr>
          <w:id w:val="1657166284"/>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val="cy-GB" w:eastAsia="en-GB"/>
            </w:rPr>
            <w:t>☐</w:t>
          </w:r>
        </w:sdtContent>
      </w:sdt>
    </w:p>
    <w:p w14:paraId="4C548489" w14:textId="77777777" w:rsidR="00D6419C" w:rsidRDefault="00D6419C" w:rsidP="00D6419C"/>
    <w:p w14:paraId="616D6139" w14:textId="77777777" w:rsidR="00D6419C" w:rsidRPr="00030A6E" w:rsidRDefault="00B10242" w:rsidP="00D6419C">
      <w:pPr>
        <w:keepNext/>
        <w:keepLines/>
        <w:outlineLvl w:val="2"/>
        <w:rPr>
          <w:b/>
          <w:bCs/>
          <w:color w:val="3C3C41"/>
        </w:rPr>
      </w:pPr>
      <w:r w:rsidRPr="00030A6E">
        <w:rPr>
          <w:b/>
          <w:bCs/>
          <w:color w:val="3C3C41"/>
          <w:lang w:val="cy-GB"/>
        </w:rPr>
        <w:t xml:space="preserve">3(d) (i). Manylion y Llongau (os yn berthnasol ac ar gael) </w:t>
      </w:r>
    </w:p>
    <w:p w14:paraId="3C379F4C" w14:textId="77777777" w:rsidR="00D6419C" w:rsidRDefault="00B10242" w:rsidP="00D6419C">
      <w:pPr>
        <w:keepNext/>
        <w:keepLines/>
        <w:outlineLvl w:val="3"/>
        <w:rPr>
          <w:bCs/>
          <w:i/>
          <w:iCs/>
          <w:color w:val="3C3C41"/>
        </w:rPr>
      </w:pPr>
      <w:r w:rsidRPr="00030A6E">
        <w:rPr>
          <w:bCs/>
          <w:iCs/>
          <w:color w:val="3C3C41"/>
          <w:lang w:val="cy-GB"/>
        </w:rPr>
        <w:t xml:space="preserve">Er mwyn i gontractwyr elwa ar ganiatâd y drwydded, mae'n rhaid darparu manylion. </w:t>
      </w:r>
    </w:p>
    <w:p w14:paraId="3CE70D69" w14:textId="77777777" w:rsidR="00D6419C" w:rsidRPr="00030A6E" w:rsidRDefault="00B10242" w:rsidP="00D6419C">
      <w:pPr>
        <w:keepNext/>
        <w:keepLines/>
        <w:outlineLvl w:val="3"/>
        <w:rPr>
          <w:bCs/>
          <w:iCs/>
          <w:color w:val="3C3C41"/>
        </w:rPr>
      </w:pPr>
      <w:r w:rsidRPr="00030A6E">
        <w:rPr>
          <w:bCs/>
          <w:i/>
          <w:iCs/>
          <w:color w:val="3C3C41"/>
          <w:lang w:val="cy-GB"/>
        </w:rPr>
        <w:t xml:space="preserve">Mae'n rhaid i unrhyw fanylion na ddarparwyd gyda'r cais gael eu cadarnhau cyn i'r gwaith ddechrau.  </w:t>
      </w:r>
    </w:p>
    <w:p w14:paraId="06FA5714" w14:textId="77777777" w:rsidR="00D6419C" w:rsidRPr="00030A6E" w:rsidRDefault="00D6419C" w:rsidP="00D6419C">
      <w:pPr>
        <w:keepNext/>
        <w:keepLines/>
        <w:outlineLvl w:val="3"/>
        <w:rPr>
          <w:bCs/>
          <w:i/>
          <w:iCs/>
          <w:color w:val="3C3C41"/>
        </w:rPr>
      </w:pPr>
    </w:p>
    <w:tbl>
      <w:tblPr>
        <w:tblStyle w:val="Table"/>
        <w:tblW w:w="9482" w:type="dxa"/>
        <w:tblLook w:val="04A0" w:firstRow="1" w:lastRow="0" w:firstColumn="1" w:lastColumn="0" w:noHBand="0" w:noVBand="1"/>
      </w:tblPr>
      <w:tblGrid>
        <w:gridCol w:w="1906"/>
        <w:gridCol w:w="1906"/>
        <w:gridCol w:w="1905"/>
        <w:gridCol w:w="1906"/>
        <w:gridCol w:w="1859"/>
      </w:tblGrid>
      <w:tr w:rsidR="00E17257" w14:paraId="001E8F8A" w14:textId="77777777" w:rsidTr="00E17257">
        <w:trPr>
          <w:cnfStyle w:val="100000000000" w:firstRow="1" w:lastRow="0" w:firstColumn="0" w:lastColumn="0" w:oddVBand="0" w:evenVBand="0" w:oddHBand="0" w:evenHBand="0" w:firstRowFirstColumn="0" w:firstRowLastColumn="0" w:lastRowFirstColumn="0" w:lastRowLastColumn="0"/>
        </w:trPr>
        <w:tc>
          <w:tcPr>
            <w:tcW w:w="1906" w:type="dxa"/>
            <w:vAlign w:val="top"/>
          </w:tcPr>
          <w:p w14:paraId="4CEB5D40" w14:textId="77777777" w:rsidR="00D6419C" w:rsidRPr="00030A6E" w:rsidRDefault="00B10242" w:rsidP="00D6419C">
            <w:r w:rsidRPr="00030A6E">
              <w:rPr>
                <w:lang w:val="cy-GB"/>
              </w:rPr>
              <w:t xml:space="preserve">Gweithredwr </w:t>
            </w:r>
          </w:p>
        </w:tc>
        <w:tc>
          <w:tcPr>
            <w:tcW w:w="1906" w:type="dxa"/>
            <w:vAlign w:val="top"/>
          </w:tcPr>
          <w:p w14:paraId="7C6548EC" w14:textId="77777777" w:rsidR="00D6419C" w:rsidRPr="00030A6E" w:rsidRDefault="00B10242" w:rsidP="00D6419C">
            <w:r w:rsidRPr="00030A6E">
              <w:rPr>
                <w:lang w:val="cy-GB"/>
              </w:rPr>
              <w:t xml:space="preserve">Enw'r Llong </w:t>
            </w:r>
          </w:p>
        </w:tc>
        <w:tc>
          <w:tcPr>
            <w:tcW w:w="1905" w:type="dxa"/>
            <w:vAlign w:val="top"/>
          </w:tcPr>
          <w:p w14:paraId="54AB7C6B" w14:textId="77777777" w:rsidR="00D6419C" w:rsidRPr="00030A6E" w:rsidRDefault="00B10242" w:rsidP="00D6419C">
            <w:r w:rsidRPr="00030A6E">
              <w:rPr>
                <w:lang w:val="cy-GB"/>
              </w:rPr>
              <w:t xml:space="preserve">Y Math o Long </w:t>
            </w:r>
          </w:p>
        </w:tc>
        <w:tc>
          <w:tcPr>
            <w:tcW w:w="1906" w:type="dxa"/>
            <w:vAlign w:val="top"/>
          </w:tcPr>
          <w:p w14:paraId="51D10A48" w14:textId="77777777" w:rsidR="00D6419C" w:rsidRPr="00030A6E" w:rsidRDefault="00B10242" w:rsidP="00D6419C">
            <w:r w:rsidRPr="00030A6E">
              <w:rPr>
                <w:lang w:val="cy-GB"/>
              </w:rPr>
              <w:t xml:space="preserve">Rhif Cofrestru'r Llong </w:t>
            </w:r>
          </w:p>
        </w:tc>
        <w:tc>
          <w:tcPr>
            <w:tcW w:w="1859" w:type="dxa"/>
            <w:vAlign w:val="top"/>
          </w:tcPr>
          <w:p w14:paraId="5B845E32" w14:textId="77777777" w:rsidR="00D6419C" w:rsidRPr="00030A6E" w:rsidRDefault="00B10242" w:rsidP="00D6419C">
            <w:r w:rsidRPr="00030A6E">
              <w:rPr>
                <w:lang w:val="cy-GB"/>
              </w:rPr>
              <w:t xml:space="preserve">Gwlad Cofrestru </w:t>
            </w:r>
          </w:p>
        </w:tc>
      </w:tr>
      <w:tr w:rsidR="00E17257" w14:paraId="03C86958" w14:textId="77777777" w:rsidTr="00E17257">
        <w:tc>
          <w:tcPr>
            <w:tcW w:w="1906" w:type="dxa"/>
          </w:tcPr>
          <w:p w14:paraId="2F755FC6" w14:textId="77777777" w:rsidR="00D6419C" w:rsidRPr="00030A6E" w:rsidRDefault="00D6419C" w:rsidP="00D6419C">
            <w:pPr>
              <w:rPr>
                <w:color w:val="000000"/>
              </w:rPr>
            </w:pPr>
          </w:p>
          <w:p w14:paraId="44E80313" w14:textId="77777777" w:rsidR="00D6419C" w:rsidRPr="00030A6E" w:rsidRDefault="00D6419C" w:rsidP="00D6419C">
            <w:pPr>
              <w:rPr>
                <w:color w:val="000000"/>
              </w:rPr>
            </w:pPr>
          </w:p>
        </w:tc>
        <w:tc>
          <w:tcPr>
            <w:tcW w:w="1906" w:type="dxa"/>
          </w:tcPr>
          <w:p w14:paraId="13CAD775" w14:textId="77777777" w:rsidR="00D6419C" w:rsidRPr="00030A6E" w:rsidRDefault="00D6419C" w:rsidP="00D6419C">
            <w:pPr>
              <w:rPr>
                <w:color w:val="000000"/>
              </w:rPr>
            </w:pPr>
          </w:p>
        </w:tc>
        <w:tc>
          <w:tcPr>
            <w:tcW w:w="1905" w:type="dxa"/>
          </w:tcPr>
          <w:p w14:paraId="67B85807" w14:textId="77777777" w:rsidR="00D6419C" w:rsidRPr="00030A6E" w:rsidRDefault="00D6419C" w:rsidP="00D6419C">
            <w:pPr>
              <w:rPr>
                <w:color w:val="000000"/>
              </w:rPr>
            </w:pPr>
          </w:p>
        </w:tc>
        <w:tc>
          <w:tcPr>
            <w:tcW w:w="1906" w:type="dxa"/>
          </w:tcPr>
          <w:p w14:paraId="2615EB0C" w14:textId="77777777" w:rsidR="00D6419C" w:rsidRPr="00030A6E" w:rsidRDefault="00D6419C" w:rsidP="00D6419C">
            <w:pPr>
              <w:rPr>
                <w:color w:val="000000"/>
              </w:rPr>
            </w:pPr>
          </w:p>
        </w:tc>
        <w:tc>
          <w:tcPr>
            <w:tcW w:w="1859" w:type="dxa"/>
          </w:tcPr>
          <w:p w14:paraId="31E6F16B" w14:textId="77777777" w:rsidR="00D6419C" w:rsidRPr="00030A6E" w:rsidRDefault="00D6419C" w:rsidP="00D6419C">
            <w:pPr>
              <w:rPr>
                <w:color w:val="000000"/>
              </w:rPr>
            </w:pPr>
          </w:p>
        </w:tc>
      </w:tr>
      <w:tr w:rsidR="00E17257" w14:paraId="1C183332" w14:textId="77777777" w:rsidTr="00E17257">
        <w:tc>
          <w:tcPr>
            <w:tcW w:w="1906" w:type="dxa"/>
          </w:tcPr>
          <w:p w14:paraId="3A7E15C8" w14:textId="77777777" w:rsidR="00D6419C" w:rsidRPr="00030A6E" w:rsidRDefault="00D6419C" w:rsidP="00D6419C">
            <w:pPr>
              <w:rPr>
                <w:color w:val="000000"/>
              </w:rPr>
            </w:pPr>
          </w:p>
          <w:p w14:paraId="12167812" w14:textId="77777777" w:rsidR="00D6419C" w:rsidRPr="00030A6E" w:rsidRDefault="00D6419C" w:rsidP="00D6419C">
            <w:pPr>
              <w:rPr>
                <w:color w:val="000000"/>
              </w:rPr>
            </w:pPr>
          </w:p>
        </w:tc>
        <w:tc>
          <w:tcPr>
            <w:tcW w:w="1906" w:type="dxa"/>
          </w:tcPr>
          <w:p w14:paraId="0308F8EC" w14:textId="77777777" w:rsidR="00D6419C" w:rsidRPr="00030A6E" w:rsidRDefault="00D6419C" w:rsidP="00D6419C">
            <w:pPr>
              <w:rPr>
                <w:color w:val="000000"/>
              </w:rPr>
            </w:pPr>
          </w:p>
        </w:tc>
        <w:tc>
          <w:tcPr>
            <w:tcW w:w="1905" w:type="dxa"/>
          </w:tcPr>
          <w:p w14:paraId="0A4239EC" w14:textId="77777777" w:rsidR="00D6419C" w:rsidRPr="00030A6E" w:rsidRDefault="00D6419C" w:rsidP="00D6419C">
            <w:pPr>
              <w:rPr>
                <w:color w:val="000000"/>
              </w:rPr>
            </w:pPr>
          </w:p>
        </w:tc>
        <w:tc>
          <w:tcPr>
            <w:tcW w:w="1906" w:type="dxa"/>
          </w:tcPr>
          <w:p w14:paraId="29B4D174" w14:textId="77777777" w:rsidR="00D6419C" w:rsidRPr="00030A6E" w:rsidRDefault="00D6419C" w:rsidP="00D6419C">
            <w:pPr>
              <w:rPr>
                <w:color w:val="000000"/>
              </w:rPr>
            </w:pPr>
          </w:p>
        </w:tc>
        <w:tc>
          <w:tcPr>
            <w:tcW w:w="1859" w:type="dxa"/>
          </w:tcPr>
          <w:p w14:paraId="18D41AE3" w14:textId="77777777" w:rsidR="00D6419C" w:rsidRPr="00030A6E" w:rsidRDefault="00D6419C" w:rsidP="00D6419C">
            <w:pPr>
              <w:rPr>
                <w:color w:val="000000"/>
              </w:rPr>
            </w:pPr>
          </w:p>
        </w:tc>
      </w:tr>
      <w:tr w:rsidR="00E17257" w14:paraId="1C9C5F50" w14:textId="77777777" w:rsidTr="00E17257">
        <w:tc>
          <w:tcPr>
            <w:tcW w:w="1906" w:type="dxa"/>
          </w:tcPr>
          <w:p w14:paraId="6770D440" w14:textId="77777777" w:rsidR="00D6419C" w:rsidRPr="00030A6E" w:rsidRDefault="00D6419C" w:rsidP="00D6419C">
            <w:pPr>
              <w:rPr>
                <w:color w:val="000000"/>
              </w:rPr>
            </w:pPr>
          </w:p>
          <w:p w14:paraId="6E8B7D97" w14:textId="77777777" w:rsidR="00D6419C" w:rsidRPr="00030A6E" w:rsidRDefault="00D6419C" w:rsidP="00D6419C">
            <w:pPr>
              <w:rPr>
                <w:color w:val="000000"/>
              </w:rPr>
            </w:pPr>
          </w:p>
        </w:tc>
        <w:tc>
          <w:tcPr>
            <w:tcW w:w="1906" w:type="dxa"/>
          </w:tcPr>
          <w:p w14:paraId="785E0662" w14:textId="77777777" w:rsidR="00D6419C" w:rsidRPr="00030A6E" w:rsidRDefault="00D6419C" w:rsidP="00D6419C">
            <w:pPr>
              <w:rPr>
                <w:color w:val="000000"/>
              </w:rPr>
            </w:pPr>
          </w:p>
        </w:tc>
        <w:tc>
          <w:tcPr>
            <w:tcW w:w="1905" w:type="dxa"/>
          </w:tcPr>
          <w:p w14:paraId="4A27D99C" w14:textId="77777777" w:rsidR="00D6419C" w:rsidRPr="00030A6E" w:rsidRDefault="00D6419C" w:rsidP="00D6419C">
            <w:pPr>
              <w:rPr>
                <w:color w:val="000000"/>
              </w:rPr>
            </w:pPr>
          </w:p>
        </w:tc>
        <w:tc>
          <w:tcPr>
            <w:tcW w:w="1906" w:type="dxa"/>
          </w:tcPr>
          <w:p w14:paraId="75D400D2" w14:textId="77777777" w:rsidR="00D6419C" w:rsidRPr="00030A6E" w:rsidRDefault="00D6419C" w:rsidP="00D6419C">
            <w:pPr>
              <w:rPr>
                <w:color w:val="000000"/>
              </w:rPr>
            </w:pPr>
          </w:p>
        </w:tc>
        <w:tc>
          <w:tcPr>
            <w:tcW w:w="1859" w:type="dxa"/>
          </w:tcPr>
          <w:p w14:paraId="61307F9C" w14:textId="77777777" w:rsidR="00D6419C" w:rsidRPr="00030A6E" w:rsidRDefault="00D6419C" w:rsidP="00D6419C">
            <w:pPr>
              <w:rPr>
                <w:color w:val="000000"/>
              </w:rPr>
            </w:pPr>
          </w:p>
        </w:tc>
      </w:tr>
      <w:tr w:rsidR="00E17257" w14:paraId="39977C4F" w14:textId="77777777" w:rsidTr="00E17257">
        <w:tc>
          <w:tcPr>
            <w:tcW w:w="1906" w:type="dxa"/>
          </w:tcPr>
          <w:p w14:paraId="36013929" w14:textId="77777777" w:rsidR="00D6419C" w:rsidRPr="00030A6E" w:rsidRDefault="00D6419C" w:rsidP="00D6419C">
            <w:pPr>
              <w:rPr>
                <w:color w:val="000000"/>
              </w:rPr>
            </w:pPr>
          </w:p>
          <w:p w14:paraId="67FA9D1A" w14:textId="77777777" w:rsidR="00D6419C" w:rsidRPr="00030A6E" w:rsidRDefault="00D6419C" w:rsidP="00D6419C">
            <w:pPr>
              <w:rPr>
                <w:color w:val="000000"/>
              </w:rPr>
            </w:pPr>
          </w:p>
        </w:tc>
        <w:tc>
          <w:tcPr>
            <w:tcW w:w="1906" w:type="dxa"/>
          </w:tcPr>
          <w:p w14:paraId="1469EC07" w14:textId="77777777" w:rsidR="00D6419C" w:rsidRPr="00030A6E" w:rsidRDefault="00D6419C" w:rsidP="00D6419C">
            <w:pPr>
              <w:rPr>
                <w:color w:val="000000"/>
              </w:rPr>
            </w:pPr>
          </w:p>
        </w:tc>
        <w:tc>
          <w:tcPr>
            <w:tcW w:w="1905" w:type="dxa"/>
          </w:tcPr>
          <w:p w14:paraId="3E908C81" w14:textId="77777777" w:rsidR="00D6419C" w:rsidRPr="00030A6E" w:rsidRDefault="00D6419C" w:rsidP="00D6419C">
            <w:pPr>
              <w:rPr>
                <w:color w:val="000000"/>
              </w:rPr>
            </w:pPr>
          </w:p>
        </w:tc>
        <w:tc>
          <w:tcPr>
            <w:tcW w:w="1906" w:type="dxa"/>
          </w:tcPr>
          <w:p w14:paraId="4A6B0109" w14:textId="77777777" w:rsidR="00D6419C" w:rsidRPr="00030A6E" w:rsidRDefault="00D6419C" w:rsidP="00D6419C">
            <w:pPr>
              <w:rPr>
                <w:color w:val="000000"/>
              </w:rPr>
            </w:pPr>
          </w:p>
        </w:tc>
        <w:tc>
          <w:tcPr>
            <w:tcW w:w="1859" w:type="dxa"/>
          </w:tcPr>
          <w:p w14:paraId="06139DC0" w14:textId="77777777" w:rsidR="00D6419C" w:rsidRPr="00030A6E" w:rsidRDefault="00D6419C" w:rsidP="00D6419C">
            <w:pPr>
              <w:rPr>
                <w:color w:val="000000"/>
              </w:rPr>
            </w:pPr>
          </w:p>
        </w:tc>
      </w:tr>
    </w:tbl>
    <w:p w14:paraId="0388A6F7" w14:textId="77777777" w:rsidR="00D6419C" w:rsidRPr="00030A6E" w:rsidRDefault="00D6419C" w:rsidP="00D6419C">
      <w:pPr>
        <w:rPr>
          <w:color w:val="000000"/>
        </w:rPr>
      </w:pPr>
    </w:p>
    <w:p w14:paraId="2C79F10D" w14:textId="77777777" w:rsidR="00D6419C" w:rsidRPr="00030A6E" w:rsidRDefault="00D6419C" w:rsidP="00D6419C">
      <w:pPr>
        <w:keepNext/>
        <w:keepLines/>
        <w:outlineLvl w:val="2"/>
        <w:rPr>
          <w:b/>
          <w:bCs/>
          <w:color w:val="3C3C41"/>
        </w:rPr>
      </w:pPr>
    </w:p>
    <w:p w14:paraId="5D2156B7" w14:textId="77777777" w:rsidR="00D6419C" w:rsidRPr="00030A6E" w:rsidRDefault="00B10242" w:rsidP="00D6419C">
      <w:pPr>
        <w:keepNext/>
        <w:keepLines/>
        <w:outlineLvl w:val="2"/>
        <w:rPr>
          <w:b/>
          <w:bCs/>
          <w:color w:val="3C3C41"/>
        </w:rPr>
      </w:pPr>
      <w:r w:rsidRPr="00030A6E">
        <w:rPr>
          <w:b/>
          <w:bCs/>
          <w:color w:val="3C3C41"/>
          <w:lang w:val="cy-GB"/>
        </w:rPr>
        <w:t>3(e).</w:t>
      </w:r>
      <w:r w:rsidRPr="00030A6E">
        <w:rPr>
          <w:b/>
          <w:bCs/>
          <w:color w:val="3C3C41"/>
          <w:lang w:val="cy-GB"/>
        </w:rPr>
        <w:tab/>
        <w:t>A fydd angen defnyddio cerbydau ar gyfer y gwaith?</w:t>
      </w:r>
      <w:r w:rsidRPr="00030A6E">
        <w:rPr>
          <w:rFonts w:eastAsia="Calibri" w:cs="Arial"/>
          <w:sz w:val="22"/>
          <w:szCs w:val="22"/>
          <w:lang w:val="cy-GB" w:eastAsia="en-GB"/>
        </w:rPr>
        <w:tab/>
      </w:r>
      <w:r w:rsidRPr="00030A6E">
        <w:rPr>
          <w:rFonts w:eastAsia="Calibri" w:cs="Arial"/>
          <w:sz w:val="22"/>
          <w:szCs w:val="22"/>
          <w:lang w:val="cy-GB" w:eastAsia="en-GB"/>
        </w:rPr>
        <w:tab/>
      </w:r>
      <w:r w:rsidRPr="00030A6E">
        <w:rPr>
          <w:rFonts w:eastAsia="Calibri" w:cs="Arial"/>
          <w:sz w:val="22"/>
          <w:szCs w:val="22"/>
          <w:lang w:val="cy-GB" w:eastAsia="en-GB"/>
        </w:rPr>
        <w:tab/>
      </w:r>
      <w:r w:rsidRPr="00030A6E">
        <w:rPr>
          <w:rFonts w:eastAsia="Calibri" w:cs="Arial"/>
          <w:sz w:val="22"/>
          <w:szCs w:val="22"/>
          <w:lang w:val="cy-GB" w:eastAsia="en-GB"/>
        </w:rPr>
        <w:tab/>
      </w:r>
      <w:r w:rsidRPr="00030A6E">
        <w:rPr>
          <w:rFonts w:eastAsia="Calibri" w:cs="Arial"/>
          <w:lang w:val="cy-GB" w:eastAsia="en-GB"/>
        </w:rPr>
        <w:t xml:space="preserve">Bydd </w:t>
      </w:r>
      <w:sdt>
        <w:sdtPr>
          <w:rPr>
            <w:rFonts w:eastAsia="Calibri" w:cs="Arial"/>
            <w:lang w:eastAsia="en-GB"/>
          </w:rPr>
          <w:id w:val="1383058309"/>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val="cy-GB" w:eastAsia="en-GB"/>
            </w:rPr>
            <w:t>☐</w:t>
          </w:r>
        </w:sdtContent>
      </w:sdt>
      <w:r w:rsidRPr="00030A6E">
        <w:rPr>
          <w:rFonts w:eastAsia="Calibri" w:cs="Arial"/>
          <w:lang w:val="cy-GB" w:eastAsia="en-GB"/>
        </w:rPr>
        <w:tab/>
        <w:t xml:space="preserve">Na fydd </w:t>
      </w:r>
      <w:sdt>
        <w:sdtPr>
          <w:rPr>
            <w:rFonts w:eastAsia="Calibri" w:cs="Arial"/>
            <w:lang w:eastAsia="en-GB"/>
          </w:rPr>
          <w:id w:val="432698406"/>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val="cy-GB" w:eastAsia="en-GB"/>
            </w:rPr>
            <w:t>☐</w:t>
          </w:r>
        </w:sdtContent>
      </w:sdt>
    </w:p>
    <w:p w14:paraId="63087FE6" w14:textId="77777777" w:rsidR="00D6419C" w:rsidRDefault="00D6419C" w:rsidP="00D6419C">
      <w:pPr>
        <w:keepNext/>
        <w:keepLines/>
        <w:outlineLvl w:val="2"/>
        <w:rPr>
          <w:b/>
          <w:bCs/>
          <w:color w:val="3C3C41"/>
        </w:rPr>
      </w:pPr>
    </w:p>
    <w:p w14:paraId="581F7717" w14:textId="77777777" w:rsidR="00D6419C" w:rsidRPr="00030A6E" w:rsidRDefault="00B10242" w:rsidP="00D6419C">
      <w:pPr>
        <w:keepNext/>
        <w:keepLines/>
        <w:outlineLvl w:val="2"/>
        <w:rPr>
          <w:b/>
          <w:bCs/>
          <w:color w:val="3C3C41"/>
        </w:rPr>
      </w:pPr>
      <w:r w:rsidRPr="00030A6E">
        <w:rPr>
          <w:b/>
          <w:bCs/>
          <w:color w:val="3C3C41"/>
          <w:lang w:val="cy-GB"/>
        </w:rPr>
        <w:t xml:space="preserve">3(e) (i). Manylion y Cerbydau (os yn berthnasol ac ar gael) i'w defnyddio islaw Llanw Uchaf Cymedrig y Gorllanw </w:t>
      </w:r>
    </w:p>
    <w:p w14:paraId="4A2893B5" w14:textId="77777777" w:rsidR="00D6419C" w:rsidRDefault="00B10242" w:rsidP="00D6419C">
      <w:pPr>
        <w:keepNext/>
        <w:keepLines/>
        <w:outlineLvl w:val="3"/>
        <w:rPr>
          <w:bCs/>
          <w:i/>
          <w:iCs/>
          <w:color w:val="3C3C41"/>
        </w:rPr>
      </w:pPr>
      <w:r w:rsidRPr="00030A6E">
        <w:rPr>
          <w:bCs/>
          <w:iCs/>
          <w:color w:val="3C3C41"/>
          <w:lang w:val="cy-GB"/>
        </w:rPr>
        <w:t>Er mwyn i gontractwyr elwa ar ganiatâd y drwydded, mae'n rhaid darparu manylion.</w:t>
      </w:r>
    </w:p>
    <w:p w14:paraId="11B7653E" w14:textId="77777777" w:rsidR="00D6419C" w:rsidRPr="00030A6E" w:rsidRDefault="00B10242" w:rsidP="00D6419C">
      <w:pPr>
        <w:keepNext/>
        <w:keepLines/>
        <w:outlineLvl w:val="3"/>
        <w:rPr>
          <w:bCs/>
          <w:iCs/>
          <w:color w:val="3C3C41"/>
        </w:rPr>
      </w:pPr>
      <w:r w:rsidRPr="00030A6E">
        <w:rPr>
          <w:bCs/>
          <w:i/>
          <w:iCs/>
          <w:color w:val="3C3C41"/>
          <w:lang w:val="cy-GB"/>
        </w:rPr>
        <w:t xml:space="preserve">Mae'n rhaid i unrhyw fanylion na ddarparwyd gyda'r cais gael eu cadarnhau cyn i'r gwaith ddechrau.  </w:t>
      </w:r>
    </w:p>
    <w:p w14:paraId="43B3B0DF" w14:textId="77777777" w:rsidR="00D6419C" w:rsidRPr="00030A6E" w:rsidRDefault="00D6419C" w:rsidP="00D6419C"/>
    <w:tbl>
      <w:tblPr>
        <w:tblStyle w:val="Table"/>
        <w:tblW w:w="0" w:type="auto"/>
        <w:tblLook w:val="04A0" w:firstRow="1" w:lastRow="0" w:firstColumn="1" w:lastColumn="0" w:noHBand="0" w:noVBand="1"/>
      </w:tblPr>
      <w:tblGrid>
        <w:gridCol w:w="3482"/>
        <w:gridCol w:w="6047"/>
      </w:tblGrid>
      <w:tr w:rsidR="00E17257" w14:paraId="18DB7BAC" w14:textId="77777777" w:rsidTr="00E17257">
        <w:trPr>
          <w:cnfStyle w:val="100000000000" w:firstRow="1" w:lastRow="0" w:firstColumn="0" w:lastColumn="0" w:oddVBand="0" w:evenVBand="0" w:oddHBand="0" w:evenHBand="0" w:firstRowFirstColumn="0" w:firstRowLastColumn="0" w:lastRowFirstColumn="0" w:lastRowLastColumn="0"/>
        </w:trPr>
        <w:tc>
          <w:tcPr>
            <w:tcW w:w="3482" w:type="dxa"/>
          </w:tcPr>
          <w:p w14:paraId="5F954170" w14:textId="77777777" w:rsidR="00D6419C" w:rsidRPr="00030A6E" w:rsidRDefault="00B10242" w:rsidP="00D6419C">
            <w:r w:rsidRPr="00030A6E">
              <w:rPr>
                <w:lang w:val="cy-GB"/>
              </w:rPr>
              <w:t xml:space="preserve">Gweithredwr </w:t>
            </w:r>
          </w:p>
        </w:tc>
        <w:tc>
          <w:tcPr>
            <w:tcW w:w="6047" w:type="dxa"/>
          </w:tcPr>
          <w:p w14:paraId="7BFC4B23" w14:textId="77777777" w:rsidR="00D6419C" w:rsidRPr="00030A6E" w:rsidRDefault="00B10242" w:rsidP="00D6419C">
            <w:r w:rsidRPr="00030A6E">
              <w:rPr>
                <w:lang w:val="cy-GB"/>
              </w:rPr>
              <w:t>Disgrifiad o'r Cerbyd/y Math o Gerbyd</w:t>
            </w:r>
          </w:p>
        </w:tc>
      </w:tr>
      <w:tr w:rsidR="00E17257" w14:paraId="3282BBB1" w14:textId="77777777" w:rsidTr="00E17257">
        <w:tc>
          <w:tcPr>
            <w:tcW w:w="3482" w:type="dxa"/>
          </w:tcPr>
          <w:p w14:paraId="37243600" w14:textId="77777777" w:rsidR="00D6419C" w:rsidRPr="00030A6E" w:rsidRDefault="00D6419C" w:rsidP="00D6419C"/>
          <w:p w14:paraId="0338608A" w14:textId="77777777" w:rsidR="00D6419C" w:rsidRPr="00030A6E" w:rsidRDefault="00D6419C" w:rsidP="00D6419C"/>
        </w:tc>
        <w:tc>
          <w:tcPr>
            <w:tcW w:w="6047" w:type="dxa"/>
          </w:tcPr>
          <w:p w14:paraId="24DC4D00" w14:textId="77777777" w:rsidR="00D6419C" w:rsidRPr="00030A6E" w:rsidRDefault="00D6419C" w:rsidP="00D6419C"/>
        </w:tc>
      </w:tr>
      <w:tr w:rsidR="00E17257" w14:paraId="62B72A9A" w14:textId="77777777" w:rsidTr="00E17257">
        <w:tc>
          <w:tcPr>
            <w:tcW w:w="3482" w:type="dxa"/>
          </w:tcPr>
          <w:p w14:paraId="5C6732BE" w14:textId="77777777" w:rsidR="00D6419C" w:rsidRPr="00030A6E" w:rsidRDefault="00D6419C" w:rsidP="00D6419C"/>
          <w:p w14:paraId="7E127AC3" w14:textId="77777777" w:rsidR="00D6419C" w:rsidRPr="00030A6E" w:rsidRDefault="00D6419C" w:rsidP="00D6419C"/>
        </w:tc>
        <w:tc>
          <w:tcPr>
            <w:tcW w:w="6047" w:type="dxa"/>
          </w:tcPr>
          <w:p w14:paraId="25FC7F94" w14:textId="77777777" w:rsidR="00D6419C" w:rsidRPr="00030A6E" w:rsidRDefault="00D6419C" w:rsidP="00D6419C"/>
        </w:tc>
      </w:tr>
      <w:tr w:rsidR="00E17257" w14:paraId="12E2743E" w14:textId="77777777" w:rsidTr="00E17257">
        <w:tc>
          <w:tcPr>
            <w:tcW w:w="3482" w:type="dxa"/>
          </w:tcPr>
          <w:p w14:paraId="27EA4DFB" w14:textId="77777777" w:rsidR="00D6419C" w:rsidRPr="00030A6E" w:rsidRDefault="00D6419C" w:rsidP="00D6419C"/>
          <w:p w14:paraId="62BE6F92" w14:textId="77777777" w:rsidR="00D6419C" w:rsidRPr="00030A6E" w:rsidRDefault="00D6419C" w:rsidP="00D6419C"/>
        </w:tc>
        <w:tc>
          <w:tcPr>
            <w:tcW w:w="6047" w:type="dxa"/>
          </w:tcPr>
          <w:p w14:paraId="3ECB28A1" w14:textId="77777777" w:rsidR="00D6419C" w:rsidRPr="00030A6E" w:rsidRDefault="00D6419C" w:rsidP="00D6419C"/>
        </w:tc>
      </w:tr>
      <w:tr w:rsidR="00E17257" w14:paraId="199C8120" w14:textId="77777777" w:rsidTr="00E17257">
        <w:tc>
          <w:tcPr>
            <w:tcW w:w="3482" w:type="dxa"/>
          </w:tcPr>
          <w:p w14:paraId="14923A81" w14:textId="77777777" w:rsidR="00D6419C" w:rsidRPr="00030A6E" w:rsidRDefault="00D6419C" w:rsidP="00D6419C"/>
        </w:tc>
        <w:tc>
          <w:tcPr>
            <w:tcW w:w="6047" w:type="dxa"/>
          </w:tcPr>
          <w:p w14:paraId="48DB2162" w14:textId="77777777" w:rsidR="00D6419C" w:rsidRPr="00030A6E" w:rsidRDefault="00D6419C" w:rsidP="00D6419C"/>
        </w:tc>
      </w:tr>
    </w:tbl>
    <w:p w14:paraId="241257E8" w14:textId="77777777" w:rsidR="00D6419C" w:rsidRPr="00030A6E" w:rsidRDefault="00B10242" w:rsidP="00D6419C">
      <w:pPr>
        <w:keepNext/>
        <w:keepLines/>
        <w:outlineLvl w:val="2"/>
        <w:rPr>
          <w:b/>
          <w:bCs/>
          <w:color w:val="3C3C41"/>
        </w:rPr>
      </w:pPr>
      <w:r w:rsidRPr="00030A6E">
        <w:rPr>
          <w:b/>
          <w:bCs/>
          <w:color w:val="3C3C41"/>
          <w:lang w:val="cy-GB"/>
        </w:rPr>
        <w:t>3(f).</w:t>
      </w:r>
      <w:r w:rsidRPr="00030A6E">
        <w:rPr>
          <w:b/>
          <w:bCs/>
          <w:color w:val="3C3C41"/>
          <w:lang w:val="cy-GB"/>
        </w:rPr>
        <w:tab/>
        <w:t xml:space="preserve">Os nad yw'r contractwr neu'r llongau neu'r cerbydau yn hysbys wrth ymgeisio, pryd y disgwyliwch allu darparu'r manylion hyn? </w:t>
      </w:r>
    </w:p>
    <w:p w14:paraId="6EC32A5B" w14:textId="77777777" w:rsidR="00D6419C" w:rsidRPr="00030A6E" w:rsidRDefault="00B10242" w:rsidP="00D6419C">
      <w:pPr>
        <w:keepNext/>
        <w:keepLines/>
        <w:outlineLvl w:val="3"/>
        <w:rPr>
          <w:bCs/>
          <w:i/>
          <w:iCs/>
          <w:color w:val="3C3C41"/>
        </w:rPr>
      </w:pPr>
      <w:r w:rsidRPr="00030A6E">
        <w:rPr>
          <w:bCs/>
          <w:i/>
          <w:iCs/>
          <w:color w:val="3C3C41"/>
          <w:lang w:val="cy-GB"/>
        </w:rPr>
        <w:t xml:space="preserve">Bydd angen cadarnhau'r manylion hyn cyn i'r drwydded a'r gwaith ddechrau </w:t>
      </w:r>
    </w:p>
    <w:p w14:paraId="503CE569" w14:textId="77777777" w:rsidR="00D6419C" w:rsidRPr="00030A6E" w:rsidRDefault="00D6419C" w:rsidP="00D6419C"/>
    <w:p w14:paraId="4B39CCD4" w14:textId="77777777" w:rsidR="00D6419C" w:rsidRPr="00030A6E" w:rsidRDefault="00B10242" w:rsidP="00D6419C">
      <w:r w:rsidRPr="00030A6E">
        <w:rPr>
          <w:noProof/>
          <w:lang w:eastAsia="en-GB"/>
        </w:rPr>
        <mc:AlternateContent>
          <mc:Choice Requires="wps">
            <w:drawing>
              <wp:anchor distT="0" distB="0" distL="114300" distR="114300" simplePos="0" relativeHeight="251701248" behindDoc="0" locked="0" layoutInCell="1" allowOverlap="1" wp14:anchorId="7DA1577D" wp14:editId="31A660F4">
                <wp:simplePos x="0" y="0"/>
                <wp:positionH relativeFrom="column">
                  <wp:posOffset>0</wp:posOffset>
                </wp:positionH>
                <wp:positionV relativeFrom="paragraph">
                  <wp:posOffset>-635</wp:posOffset>
                </wp:positionV>
                <wp:extent cx="6092190" cy="1066165"/>
                <wp:effectExtent l="0" t="0" r="22860" b="19685"/>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066165"/>
                        </a:xfrm>
                        <a:prstGeom prst="rect">
                          <a:avLst/>
                        </a:prstGeom>
                        <a:solidFill>
                          <a:srgbClr val="FFFFFF"/>
                        </a:solidFill>
                        <a:ln w="9525">
                          <a:solidFill>
                            <a:srgbClr val="000000"/>
                          </a:solidFill>
                          <a:miter lim="800000"/>
                          <a:headEnd/>
                          <a:tailEnd/>
                        </a:ln>
                      </wps:spPr>
                      <wps:txbx>
                        <w:txbxContent>
                          <w:p w14:paraId="067E76F6" w14:textId="77777777" w:rsidR="00746339" w:rsidRPr="00097CD3" w:rsidRDefault="00746339" w:rsidP="00D6419C">
                            <w:pPr>
                              <w:contextualSpacing/>
                              <w:rPr>
                                <w:sz w:val="22"/>
                              </w:rPr>
                            </w:pPr>
                          </w:p>
                          <w:p w14:paraId="3CA65D03" w14:textId="77777777" w:rsidR="00746339" w:rsidRPr="00097CD3" w:rsidRDefault="00746339" w:rsidP="00D6419C">
                            <w:pPr>
                              <w:textboxTightWrap w:val="allLines"/>
                              <w:rPr>
                                <w:sz w:val="22"/>
                              </w:rPr>
                            </w:pPr>
                          </w:p>
                        </w:txbxContent>
                      </wps:txbx>
                      <wps:bodyPr rot="0" vert="horz" wrap="square" anchor="t" anchorCtr="0" upright="1"/>
                    </wps:wsp>
                  </a:graphicData>
                </a:graphic>
              </wp:anchor>
            </w:drawing>
          </mc:Choice>
          <mc:Fallback>
            <w:pict>
              <v:shape w14:anchorId="7DA1577D" id="_x0000_s1047" type="#_x0000_t202" style="position:absolute;margin-left:0;margin-top:-.05pt;width:479.7pt;height:83.9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">
                <v:textbox>
                  <w:txbxContent>
                    <w:p w14:paraId="067E76F6" w14:textId="77777777" w:rsidR="00746339" w:rsidRPr="00097CD3" w:rsidRDefault="00746339" w:rsidP="00D6419C">
                      <w:pPr>
                        <w:contextualSpacing/>
                        <w:rPr>
                          <w:sz w:val="22"/>
                        </w:rPr>
                      </w:pPr>
                    </w:p>
                    <w:p w14:paraId="3CA65D03" w14:textId="77777777" w:rsidR="00746339" w:rsidRPr="00097CD3" w:rsidRDefault="00746339" w:rsidP="00D6419C">
                      <w:pPr>
                        <w:textboxTightWrap w:val="allLines"/>
                        <w:rPr>
                          <w:sz w:val="22"/>
                        </w:rPr>
                      </w:pPr>
                    </w:p>
                  </w:txbxContent>
                </v:textbox>
              </v:shape>
            </w:pict>
          </mc:Fallback>
        </mc:AlternateContent>
      </w:r>
    </w:p>
    <w:p w14:paraId="0373B923" w14:textId="77777777" w:rsidR="00D6419C" w:rsidRPr="00030A6E" w:rsidRDefault="00D6419C" w:rsidP="00D6419C"/>
    <w:p w14:paraId="09921835" w14:textId="77777777" w:rsidR="00D6419C" w:rsidRPr="00030A6E" w:rsidRDefault="00D6419C" w:rsidP="00D6419C"/>
    <w:p w14:paraId="44B76E56" w14:textId="77777777" w:rsidR="00D6419C" w:rsidRPr="00030A6E" w:rsidRDefault="00D6419C" w:rsidP="00D6419C"/>
    <w:p w14:paraId="4C10C537" w14:textId="77777777" w:rsidR="00D6419C" w:rsidRPr="00030A6E" w:rsidRDefault="00D6419C" w:rsidP="00D6419C"/>
    <w:p w14:paraId="3A6A9F01" w14:textId="77777777" w:rsidR="00D6419C" w:rsidRPr="00030A6E" w:rsidRDefault="00D6419C" w:rsidP="00D6419C"/>
    <w:p w14:paraId="2762C2E8" w14:textId="77777777" w:rsidR="00D6419C" w:rsidRDefault="00D6419C" w:rsidP="00D6419C">
      <w:pPr>
        <w:ind w:right="26"/>
      </w:pPr>
    </w:p>
    <w:p w14:paraId="12DBF415" w14:textId="77777777" w:rsidR="00D6419C" w:rsidRPr="00030A6E" w:rsidRDefault="00B10242" w:rsidP="00D6419C">
      <w:pPr>
        <w:pStyle w:val="ListParagraph"/>
        <w:keepNext/>
        <w:keepLines/>
        <w:numPr>
          <w:ilvl w:val="0"/>
          <w:numId w:val="25"/>
        </w:numPr>
        <w:outlineLvl w:val="1"/>
        <w:rPr>
          <w:b/>
          <w:bCs/>
          <w:color w:val="0091A5"/>
          <w:szCs w:val="26"/>
        </w:rPr>
      </w:pPr>
      <w:r w:rsidRPr="00030A6E">
        <w:rPr>
          <w:b/>
          <w:bCs/>
          <w:color w:val="0091A5"/>
          <w:szCs w:val="26"/>
          <w:lang w:val="cy-GB"/>
        </w:rPr>
        <w:t xml:space="preserve">Asesiad o'r Effaith Amgylcheddol </w:t>
      </w:r>
    </w:p>
    <w:p w14:paraId="1B2F8D24" w14:textId="77777777" w:rsidR="00D6419C" w:rsidRDefault="00B10242" w:rsidP="00D6419C">
      <w:pPr>
        <w:rPr>
          <w:color w:val="000000"/>
        </w:rPr>
      </w:pPr>
      <w:r w:rsidRPr="00030A6E">
        <w:rPr>
          <w:color w:val="000000"/>
          <w:lang w:val="cy-GB"/>
        </w:rPr>
        <w:t xml:space="preserve">Gallai fod angen Asesiad o'r Effaith Amgylcheddol ar brosiectau penodol, oherwydd eu maint, eu lleoliad a/neu'u natur, o dan y Gyfarwyddeb Asesu Effaith Amgylcheddol (Cyfarwyddeb 85/337/EEC – fel y'i diwygiwyd). Os yw prosiect yn gymwys o dan Asesiad o'r Effaith Amgylcheddol, mae'n rhaid paratoi a chyflwyno Datganiad Amgylcheddol gyda'r cais. </w:t>
      </w:r>
      <w:r w:rsidRPr="00030A6E">
        <w:rPr>
          <w:color w:val="000000"/>
          <w:lang w:val="cy-GB"/>
        </w:rPr>
        <w:br/>
      </w:r>
      <w:r w:rsidRPr="00030A6E">
        <w:rPr>
          <w:color w:val="000000"/>
          <w:lang w:val="cy-GB"/>
        </w:rPr>
        <w:br/>
        <w:t xml:space="preserve">Mae angen Asesiad o'r Effaith Amgylcheddol awtomatig ar brosiectau sy'n dod o dan Atodiad I y Gyfarwyddeb. Asesir prosiectau sy'n dod o dan Atodiad II y Gyfarwyddeb fesul achos ar gyfer y gofyniad i ymgymryd ag Asesiad o'r Effaith Amgylcheddol. </w:t>
      </w:r>
    </w:p>
    <w:p w14:paraId="0A466ACF" w14:textId="77777777" w:rsidR="00D6419C" w:rsidRPr="00030A6E" w:rsidRDefault="00D6419C" w:rsidP="00D6419C">
      <w:pPr>
        <w:rPr>
          <w:color w:val="000000"/>
        </w:rPr>
      </w:pPr>
    </w:p>
    <w:p w14:paraId="4A7C3AAD" w14:textId="77777777" w:rsidR="00D6419C" w:rsidRPr="00030A6E" w:rsidRDefault="00B10242" w:rsidP="00D6419C">
      <w:pPr>
        <w:rPr>
          <w:b/>
          <w:bCs/>
          <w:color w:val="3C3C41"/>
        </w:rPr>
      </w:pPr>
      <w:r w:rsidRPr="00030A6E">
        <w:rPr>
          <w:b/>
          <w:bCs/>
          <w:color w:val="3C3C41"/>
          <w:lang w:val="cy-GB"/>
        </w:rPr>
        <w:t>4 (a).</w:t>
      </w:r>
      <w:r w:rsidRPr="00030A6E">
        <w:rPr>
          <w:b/>
          <w:bCs/>
          <w:color w:val="3C3C41"/>
          <w:lang w:val="cy-GB"/>
        </w:rPr>
        <w:tab/>
        <w:t xml:space="preserve">A ydych yn ystyried bod y gwaith yn dod o dan y Gyfarwyddeb Asesu Effaith Amgylcheddol (Cyfarwyddeb 85/337/EEC – fel y'i diwygiwyd)? </w:t>
      </w:r>
      <w:r w:rsidRPr="00030A6E">
        <w:rPr>
          <w:rFonts w:eastAsia="Calibri" w:cs="Arial"/>
          <w:lang w:val="cy-GB" w:eastAsia="en-GB"/>
        </w:rPr>
        <w:t xml:space="preserve">Ydw </w:t>
      </w:r>
      <w:sdt>
        <w:sdtPr>
          <w:rPr>
            <w:rFonts w:eastAsia="Calibri" w:cs="Arial"/>
            <w:lang w:eastAsia="en-GB"/>
          </w:rPr>
          <w:id w:val="292402445"/>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val="cy-GB" w:eastAsia="en-GB"/>
            </w:rPr>
            <w:t>☐</w:t>
          </w:r>
        </w:sdtContent>
      </w:sdt>
      <w:r w:rsidRPr="00030A6E">
        <w:rPr>
          <w:rFonts w:eastAsia="Calibri" w:cs="Arial"/>
          <w:lang w:val="cy-GB" w:eastAsia="en-GB"/>
        </w:rPr>
        <w:t xml:space="preserve"> Nac ydw </w:t>
      </w:r>
      <w:sdt>
        <w:sdtPr>
          <w:rPr>
            <w:rFonts w:eastAsia="Calibri" w:cs="Arial"/>
            <w:lang w:eastAsia="en-GB"/>
          </w:rPr>
          <w:id w:val="1604652850"/>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val="cy-GB" w:eastAsia="en-GB"/>
            </w:rPr>
            <w:t>☐</w:t>
          </w:r>
        </w:sdtContent>
      </w:sdt>
      <w:r w:rsidRPr="00030A6E">
        <w:rPr>
          <w:b/>
          <w:bCs/>
          <w:color w:val="3C3C41"/>
          <w:lang w:val="cy-GB"/>
        </w:rPr>
        <w:tab/>
      </w:r>
      <w:r w:rsidRPr="00030A6E">
        <w:rPr>
          <w:b/>
          <w:bCs/>
          <w:color w:val="3C3C41"/>
          <w:lang w:val="cy-GB"/>
        </w:rPr>
        <w:tab/>
      </w:r>
      <w:r w:rsidRPr="00030A6E">
        <w:rPr>
          <w:b/>
          <w:bCs/>
          <w:color w:val="3C3C41"/>
          <w:lang w:val="cy-GB"/>
        </w:rPr>
        <w:tab/>
      </w:r>
      <w:r w:rsidRPr="00030A6E">
        <w:rPr>
          <w:b/>
          <w:bCs/>
          <w:color w:val="3C3C41"/>
          <w:lang w:val="cy-GB"/>
        </w:rPr>
        <w:tab/>
      </w:r>
      <w:r w:rsidRPr="00030A6E">
        <w:rPr>
          <w:b/>
          <w:bCs/>
          <w:color w:val="3C3C41"/>
          <w:lang w:val="cy-GB"/>
        </w:rPr>
        <w:tab/>
      </w:r>
    </w:p>
    <w:p w14:paraId="1AE3D086" w14:textId="77777777" w:rsidR="00D6419C" w:rsidRPr="00030A6E" w:rsidRDefault="00B10242" w:rsidP="00D6419C">
      <w:pPr>
        <w:keepNext/>
        <w:keepLines/>
        <w:outlineLvl w:val="2"/>
        <w:rPr>
          <w:rFonts w:eastAsia="Calibri" w:cs="Arial"/>
          <w:lang w:eastAsia="en-GB"/>
        </w:rPr>
      </w:pPr>
      <w:r w:rsidRPr="00030A6E">
        <w:rPr>
          <w:b/>
          <w:bCs/>
          <w:color w:val="3C3C41"/>
          <w:lang w:val="cy-GB"/>
        </w:rPr>
        <w:t>4(a) (i) Os Ydych, i ba Atodiad y mae'r cynnig yn perthyn?</w:t>
      </w:r>
      <w:r w:rsidRPr="00030A6E">
        <w:rPr>
          <w:rFonts w:eastAsia="Calibri" w:cs="Arial"/>
          <w:lang w:val="cy-GB" w:eastAsia="en-GB"/>
        </w:rPr>
        <w:tab/>
        <w:t xml:space="preserve">     Atodiad I</w:t>
      </w:r>
      <w:sdt>
        <w:sdtPr>
          <w:rPr>
            <w:rFonts w:eastAsia="Calibri" w:cs="Arial"/>
            <w:lang w:eastAsia="en-GB"/>
          </w:rPr>
          <w:id w:val="272932011"/>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val="cy-GB" w:eastAsia="en-GB"/>
            </w:rPr>
            <w:t>☐</w:t>
          </w:r>
        </w:sdtContent>
      </w:sdt>
      <w:r w:rsidRPr="00030A6E">
        <w:rPr>
          <w:rFonts w:eastAsia="Calibri" w:cs="Arial"/>
          <w:lang w:val="cy-GB" w:eastAsia="en-GB"/>
        </w:rPr>
        <w:tab/>
        <w:t xml:space="preserve">   Atodiad II</w:t>
      </w:r>
      <w:sdt>
        <w:sdtPr>
          <w:rPr>
            <w:rFonts w:eastAsia="Calibri" w:cs="Arial"/>
            <w:lang w:eastAsia="en-GB"/>
          </w:rPr>
          <w:id w:val="548071005"/>
          <w14:checkbox>
            <w14:checked w14:val="0"/>
            <w14:checkedState w14:val="2612" w14:font="MS Gothic"/>
            <w14:uncheckedState w14:val="2610" w14:font="MS Gothic"/>
          </w14:checkbox>
        </w:sdtPr>
        <w:sdtEndPr/>
        <w:sdtContent>
          <w:r w:rsidRPr="00030A6E">
            <w:rPr>
              <w:rFonts w:eastAsia="MS Gothic" w:cs="Arial" w:hint="eastAsia"/>
              <w:lang w:val="cy-GB" w:eastAsia="en-GB"/>
            </w:rPr>
            <w:t>☐</w:t>
          </w:r>
        </w:sdtContent>
      </w:sdt>
    </w:p>
    <w:p w14:paraId="30C357B5" w14:textId="77777777" w:rsidR="00D6419C" w:rsidRDefault="00D6419C" w:rsidP="00D6419C">
      <w:pPr>
        <w:keepNext/>
        <w:keepLines/>
        <w:outlineLvl w:val="2"/>
        <w:rPr>
          <w:b/>
          <w:bCs/>
          <w:color w:val="3C3C41"/>
        </w:rPr>
      </w:pPr>
    </w:p>
    <w:p w14:paraId="510888FA" w14:textId="77777777" w:rsidR="00D6419C" w:rsidRDefault="00B10242" w:rsidP="00D6419C">
      <w:pPr>
        <w:keepNext/>
        <w:keepLines/>
        <w:outlineLvl w:val="2"/>
        <w:rPr>
          <w:b/>
          <w:bCs/>
          <w:color w:val="3C3C41"/>
        </w:rPr>
      </w:pPr>
      <w:r w:rsidRPr="00030A6E">
        <w:rPr>
          <w:b/>
          <w:bCs/>
          <w:color w:val="3C3C41"/>
          <w:lang w:val="cy-GB"/>
        </w:rPr>
        <w:t>4(a) (ii) I ba rif(au) yn yr Atodiad y mae'r cynnig yn ymwneud â nhw?</w:t>
      </w:r>
    </w:p>
    <w:p w14:paraId="4F7BD0EF" w14:textId="77777777" w:rsidR="00D6419C" w:rsidRDefault="00B10242" w:rsidP="00D6419C">
      <w:pPr>
        <w:keepNext/>
        <w:keepLines/>
        <w:outlineLvl w:val="2"/>
        <w:rPr>
          <w:b/>
          <w:bCs/>
          <w:color w:val="3C3C41"/>
        </w:rPr>
      </w:pPr>
      <w:r w:rsidRPr="00030A6E">
        <w:rPr>
          <w:noProof/>
          <w:lang w:eastAsia="en-GB"/>
        </w:rPr>
        <mc:AlternateContent>
          <mc:Choice Requires="wps">
            <w:drawing>
              <wp:anchor distT="0" distB="0" distL="114300" distR="114300" simplePos="0" relativeHeight="251768832" behindDoc="0" locked="0" layoutInCell="1" allowOverlap="1" wp14:anchorId="56E244EF" wp14:editId="417B6BED">
                <wp:simplePos x="0" y="0"/>
                <wp:positionH relativeFrom="column">
                  <wp:posOffset>0</wp:posOffset>
                </wp:positionH>
                <wp:positionV relativeFrom="paragraph">
                  <wp:posOffset>50165</wp:posOffset>
                </wp:positionV>
                <wp:extent cx="6092190" cy="409575"/>
                <wp:effectExtent l="0" t="0" r="2286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409575"/>
                        </a:xfrm>
                        <a:prstGeom prst="rect">
                          <a:avLst/>
                        </a:prstGeom>
                        <a:solidFill>
                          <a:srgbClr val="FFFFFF"/>
                        </a:solidFill>
                        <a:ln w="9525">
                          <a:solidFill>
                            <a:srgbClr val="000000"/>
                          </a:solidFill>
                          <a:miter lim="800000"/>
                          <a:headEnd/>
                          <a:tailEnd/>
                        </a:ln>
                      </wps:spPr>
                      <wps:txbx>
                        <w:txbxContent>
                          <w:p w14:paraId="3BC1A8AC" w14:textId="77777777" w:rsidR="00746339" w:rsidRPr="00097CD3" w:rsidRDefault="00746339" w:rsidP="00D6419C">
                            <w:pPr>
                              <w:contextualSpacing/>
                              <w:rPr>
                                <w:sz w:val="22"/>
                              </w:rPr>
                            </w:pPr>
                          </w:p>
                          <w:p w14:paraId="0F70931F" w14:textId="77777777" w:rsidR="00746339" w:rsidRDefault="00746339" w:rsidP="00D6419C">
                            <w:pPr>
                              <w:textboxTightWrap w:val="allLines"/>
                              <w:rPr>
                                <w:sz w:val="22"/>
                              </w:rPr>
                            </w:pPr>
                          </w:p>
                          <w:p w14:paraId="6CC8CE6C" w14:textId="77777777" w:rsidR="00746339" w:rsidRPr="00097CD3" w:rsidRDefault="00746339" w:rsidP="00D6419C">
                            <w:pPr>
                              <w:textboxTightWrap w:val="allLines"/>
                              <w:rPr>
                                <w:sz w:val="22"/>
                              </w:rPr>
                            </w:pPr>
                          </w:p>
                        </w:txbxContent>
                      </wps:txbx>
                      <wps:bodyPr rot="0" vert="horz" wrap="square" anchor="t" anchorCtr="0" upright="1"/>
                    </wps:wsp>
                  </a:graphicData>
                </a:graphic>
              </wp:anchor>
            </w:drawing>
          </mc:Choice>
          <mc:Fallback>
            <w:pict>
              <v:shape w14:anchorId="56E244EF" id="_x0000_s1048" type="#_x0000_t202" style="position:absolute;margin-left:0;margin-top:3.95pt;width:479.7pt;height:32.25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">
                <v:textbox>
                  <w:txbxContent>
                    <w:p w14:paraId="3BC1A8AC" w14:textId="77777777" w:rsidR="00746339" w:rsidRPr="00097CD3" w:rsidRDefault="00746339" w:rsidP="00D6419C">
                      <w:pPr>
                        <w:contextualSpacing/>
                        <w:rPr>
                          <w:sz w:val="22"/>
                        </w:rPr>
                      </w:pPr>
                    </w:p>
                    <w:p w14:paraId="0F70931F" w14:textId="77777777" w:rsidR="00746339" w:rsidRDefault="00746339" w:rsidP="00D6419C">
                      <w:pPr>
                        <w:textboxTightWrap w:val="allLines"/>
                        <w:rPr>
                          <w:sz w:val="22"/>
                        </w:rPr>
                      </w:pPr>
                    </w:p>
                    <w:p w14:paraId="6CC8CE6C" w14:textId="77777777" w:rsidR="00746339" w:rsidRPr="00097CD3" w:rsidRDefault="00746339" w:rsidP="00D6419C">
                      <w:pPr>
                        <w:textboxTightWrap w:val="allLines"/>
                        <w:rPr>
                          <w:sz w:val="22"/>
                        </w:rPr>
                      </w:pPr>
                    </w:p>
                  </w:txbxContent>
                </v:textbox>
              </v:shape>
            </w:pict>
          </mc:Fallback>
        </mc:AlternateContent>
      </w:r>
    </w:p>
    <w:p w14:paraId="5C0B532A" w14:textId="77777777" w:rsidR="00D6419C" w:rsidRDefault="00D6419C" w:rsidP="00D6419C">
      <w:pPr>
        <w:keepNext/>
        <w:keepLines/>
        <w:outlineLvl w:val="2"/>
        <w:rPr>
          <w:b/>
          <w:bCs/>
          <w:color w:val="3C3C41"/>
        </w:rPr>
      </w:pPr>
    </w:p>
    <w:p w14:paraId="39825324" w14:textId="77777777" w:rsidR="00D6419C" w:rsidRPr="00030A6E" w:rsidRDefault="00D6419C" w:rsidP="00D6419C">
      <w:pPr>
        <w:keepNext/>
        <w:keepLines/>
        <w:outlineLvl w:val="2"/>
        <w:rPr>
          <w:b/>
          <w:bCs/>
          <w:color w:val="3C3C41"/>
        </w:rPr>
      </w:pPr>
    </w:p>
    <w:p w14:paraId="57BC6099" w14:textId="77777777" w:rsidR="00D6419C" w:rsidRPr="00030A6E" w:rsidRDefault="00B10242" w:rsidP="00D6419C">
      <w:pPr>
        <w:keepNext/>
        <w:keepLines/>
        <w:ind w:left="720" w:hanging="720"/>
        <w:outlineLvl w:val="2"/>
        <w:rPr>
          <w:b/>
          <w:bCs/>
          <w:color w:val="3C3C41"/>
        </w:rPr>
      </w:pPr>
      <w:r w:rsidRPr="00030A6E">
        <w:rPr>
          <w:b/>
          <w:bCs/>
          <w:color w:val="3C3C41"/>
          <w:lang w:val="cy-GB"/>
        </w:rPr>
        <w:t>4(b).</w:t>
      </w:r>
      <w:r w:rsidRPr="00030A6E">
        <w:rPr>
          <w:b/>
          <w:bCs/>
          <w:color w:val="3C3C41"/>
          <w:lang w:val="cy-GB"/>
        </w:rPr>
        <w:tab/>
        <w:t>A ydych wedi ymgeisio am farn ar sgrinio neu gwmpasu</w:t>
      </w:r>
      <w:r w:rsidRPr="00030A6E">
        <w:rPr>
          <w:bCs/>
          <w:color w:val="3C3C41"/>
          <w:lang w:val="cy-GB"/>
        </w:rPr>
        <w:t xml:space="preserve"> </w:t>
      </w:r>
      <w:r w:rsidRPr="00030A6E">
        <w:rPr>
          <w:b/>
          <w:bCs/>
          <w:color w:val="3C3C41"/>
          <w:lang w:val="cy-GB"/>
        </w:rPr>
        <w:t xml:space="preserve">gan yr MLT o dan Reoliadau Gwaith Morol (Asesu Effeithiau Amgylcheddol) 2007 (fel y'u diwygiwyd)? </w:t>
      </w:r>
      <w:r w:rsidRPr="00030A6E">
        <w:rPr>
          <w:rFonts w:eastAsia="Calibri" w:cs="Arial"/>
          <w:lang w:val="cy-GB" w:eastAsia="en-GB"/>
        </w:rPr>
        <w:t xml:space="preserve">Do    </w:t>
      </w:r>
      <w:sdt>
        <w:sdtPr>
          <w:rPr>
            <w:rFonts w:eastAsia="Calibri" w:cs="Arial"/>
            <w:lang w:eastAsia="en-GB"/>
          </w:rPr>
          <w:id w:val="952499159"/>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val="cy-GB" w:eastAsia="en-GB"/>
            </w:rPr>
            <w:t>☐</w:t>
          </w:r>
        </w:sdtContent>
      </w:sdt>
      <w:r w:rsidRPr="00030A6E">
        <w:rPr>
          <w:rFonts w:eastAsia="Calibri" w:cs="Arial"/>
          <w:lang w:val="cy-GB" w:eastAsia="en-GB"/>
        </w:rPr>
        <w:t xml:space="preserve">   Naddo </w:t>
      </w:r>
      <w:sdt>
        <w:sdtPr>
          <w:rPr>
            <w:rFonts w:eastAsia="Calibri" w:cs="Arial"/>
            <w:lang w:eastAsia="en-GB"/>
          </w:rPr>
          <w:id w:val="1233203334"/>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val="cy-GB" w:eastAsia="en-GB"/>
            </w:rPr>
            <w:t>☐</w:t>
          </w:r>
        </w:sdtContent>
      </w:sdt>
    </w:p>
    <w:p w14:paraId="70D2A339" w14:textId="77777777" w:rsidR="00D6419C" w:rsidRPr="00030A6E" w:rsidRDefault="00B10242" w:rsidP="00D6419C">
      <w:r w:rsidRPr="00030A6E">
        <w:rPr>
          <w:noProof/>
          <w:sz w:val="22"/>
          <w:lang w:eastAsia="en-GB"/>
        </w:rPr>
        <mc:AlternateContent>
          <mc:Choice Requires="wps">
            <w:drawing>
              <wp:anchor distT="0" distB="0" distL="114300" distR="114300" simplePos="0" relativeHeight="251703296" behindDoc="0" locked="0" layoutInCell="1" allowOverlap="1" wp14:anchorId="36E83A8A" wp14:editId="061A9900">
                <wp:simplePos x="0" y="0"/>
                <wp:positionH relativeFrom="column">
                  <wp:posOffset>3886200</wp:posOffset>
                </wp:positionH>
                <wp:positionV relativeFrom="paragraph">
                  <wp:posOffset>146050</wp:posOffset>
                </wp:positionV>
                <wp:extent cx="2205990" cy="321310"/>
                <wp:effectExtent l="0" t="0" r="22860" b="2159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321310"/>
                        </a:xfrm>
                        <a:prstGeom prst="rect">
                          <a:avLst/>
                        </a:prstGeom>
                        <a:solidFill>
                          <a:srgbClr val="FFFFFF"/>
                        </a:solidFill>
                        <a:ln w="9525">
                          <a:solidFill>
                            <a:srgbClr val="000000"/>
                          </a:solidFill>
                          <a:miter lim="800000"/>
                          <a:headEnd/>
                          <a:tailEnd/>
                        </a:ln>
                      </wps:spPr>
                      <wps:txbx>
                        <w:txbxContent>
                          <w:p w14:paraId="21EDB3FE"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36E83A8A" id="_x0000_s1049" type="#_x0000_t202" style="position:absolute;margin-left:306pt;margin-top:11.5pt;width:173.7pt;height:25.3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">
                <v:textbox>
                  <w:txbxContent>
                    <w:p w14:paraId="21EDB3FE" w14:textId="77777777" w:rsidR="00746339" w:rsidRPr="00097CD3" w:rsidRDefault="00746339" w:rsidP="00D6419C">
                      <w:pPr>
                        <w:contextualSpacing/>
                        <w:rPr>
                          <w:sz w:val="22"/>
                        </w:rPr>
                      </w:pPr>
                    </w:p>
                  </w:txbxContent>
                </v:textbox>
              </v:shape>
            </w:pict>
          </mc:Fallback>
        </mc:AlternateContent>
      </w:r>
    </w:p>
    <w:p w14:paraId="5BCCB326" w14:textId="77777777" w:rsidR="00D6419C" w:rsidRPr="00030A6E" w:rsidRDefault="00B10242" w:rsidP="00D6419C">
      <w:pPr>
        <w:keepNext/>
        <w:keepLines/>
        <w:outlineLvl w:val="2"/>
        <w:rPr>
          <w:b/>
          <w:bCs/>
          <w:color w:val="3C3C41"/>
        </w:rPr>
      </w:pPr>
      <w:r w:rsidRPr="00030A6E">
        <w:rPr>
          <w:b/>
          <w:bCs/>
          <w:color w:val="3C3C41"/>
          <w:lang w:val="cy-GB"/>
        </w:rPr>
        <w:t xml:space="preserve">4(b) (i). Os Do, nodwch y cyfeirnod </w:t>
      </w:r>
    </w:p>
    <w:p w14:paraId="570192F1" w14:textId="77777777" w:rsidR="00D6419C" w:rsidRPr="00030A6E" w:rsidRDefault="00D6419C" w:rsidP="00D6419C"/>
    <w:p w14:paraId="726F1518" w14:textId="77777777" w:rsidR="00D6419C" w:rsidRPr="00030A6E" w:rsidRDefault="00B10242" w:rsidP="00D6419C">
      <w:pPr>
        <w:keepNext/>
        <w:keepLines/>
        <w:ind w:left="720" w:hanging="720"/>
        <w:outlineLvl w:val="2"/>
        <w:rPr>
          <w:b/>
          <w:bCs/>
          <w:color w:val="3C3C41"/>
        </w:rPr>
      </w:pPr>
      <w:r w:rsidRPr="00030A6E">
        <w:rPr>
          <w:b/>
          <w:bCs/>
          <w:color w:val="3C3C41"/>
          <w:lang w:val="cy-GB"/>
        </w:rPr>
        <w:t>4(c).</w:t>
      </w:r>
      <w:r w:rsidRPr="00030A6E">
        <w:rPr>
          <w:b/>
          <w:bCs/>
          <w:color w:val="3C3C41"/>
          <w:lang w:val="cy-GB"/>
        </w:rPr>
        <w:tab/>
        <w:t>A oes Asesiad o'r Effaith Amgylcheddol wedi'i gynnal?</w:t>
      </w:r>
      <w:r w:rsidRPr="00030A6E">
        <w:rPr>
          <w:rFonts w:eastAsia="Calibri" w:cs="Arial"/>
          <w:b/>
          <w:bCs/>
          <w:lang w:val="cy-GB" w:eastAsia="en-GB"/>
        </w:rPr>
        <w:t xml:space="preserve"> </w:t>
      </w:r>
      <w:r w:rsidRPr="00030A6E">
        <w:rPr>
          <w:rFonts w:eastAsia="Calibri" w:cs="Arial"/>
          <w:b/>
          <w:bCs/>
          <w:lang w:val="cy-GB" w:eastAsia="en-GB"/>
        </w:rPr>
        <w:tab/>
      </w:r>
      <w:r w:rsidRPr="00030A6E">
        <w:rPr>
          <w:rFonts w:eastAsia="Calibri" w:cs="Arial"/>
          <w:lang w:val="cy-GB" w:eastAsia="en-GB"/>
        </w:rPr>
        <w:t xml:space="preserve">Oes </w:t>
      </w:r>
      <w:sdt>
        <w:sdtPr>
          <w:rPr>
            <w:rFonts w:eastAsia="Calibri" w:cs="Arial"/>
            <w:lang w:eastAsia="en-GB"/>
          </w:rPr>
          <w:id w:val="1628665547"/>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val="cy-GB" w:eastAsia="en-GB"/>
            </w:rPr>
            <w:t>☐</w:t>
          </w:r>
        </w:sdtContent>
      </w:sdt>
      <w:r w:rsidRPr="00030A6E">
        <w:rPr>
          <w:rFonts w:eastAsia="Calibri" w:cs="Arial"/>
          <w:lang w:val="cy-GB" w:eastAsia="en-GB"/>
        </w:rPr>
        <w:t xml:space="preserve"> Nac oes </w:t>
      </w:r>
      <w:sdt>
        <w:sdtPr>
          <w:rPr>
            <w:rFonts w:eastAsia="Calibri" w:cs="Arial"/>
            <w:lang w:eastAsia="en-GB"/>
          </w:rPr>
          <w:id w:val="1673136213"/>
          <w14:checkbox>
            <w14:checked w14:val="0"/>
            <w14:checkedState w14:val="2612" w14:font="MS Gothic"/>
            <w14:uncheckedState w14:val="2610" w14:font="MS Gothic"/>
          </w14:checkbox>
        </w:sdtPr>
        <w:sdtEndPr/>
        <w:sdtContent>
          <w:r w:rsidRPr="00030A6E">
            <w:rPr>
              <w:rFonts w:eastAsia="MS Gothic" w:cs="Arial" w:hint="eastAsia"/>
              <w:lang w:val="cy-GB" w:eastAsia="en-GB"/>
            </w:rPr>
            <w:t>☐</w:t>
          </w:r>
        </w:sdtContent>
      </w:sdt>
    </w:p>
    <w:p w14:paraId="2A8928FD" w14:textId="77777777" w:rsidR="00D6419C" w:rsidRPr="00030A6E" w:rsidRDefault="00B10242" w:rsidP="00D6419C">
      <w:pPr>
        <w:keepNext/>
        <w:keepLines/>
        <w:ind w:left="720" w:hanging="720"/>
        <w:outlineLvl w:val="2"/>
        <w:rPr>
          <w:b/>
          <w:bCs/>
          <w:color w:val="3C3C41"/>
        </w:rPr>
      </w:pPr>
      <w:r w:rsidRPr="00030A6E">
        <w:rPr>
          <w:b/>
          <w:bCs/>
          <w:color w:val="3C3C41"/>
          <w:lang w:val="cy-GB"/>
        </w:rPr>
        <w:t>4(c)(i). Os Oes, a yw'r Datganiad Amgylcheddol wedi'i gyflwyno i gefnogi'r cais hwn am Drwydded Forol?</w:t>
      </w:r>
      <w:r w:rsidRPr="00030A6E">
        <w:rPr>
          <w:rFonts w:eastAsia="Calibri" w:cs="Arial"/>
          <w:lang w:val="cy-GB" w:eastAsia="en-GB"/>
        </w:rPr>
        <w:t xml:space="preserve"> </w:t>
      </w:r>
      <w:r w:rsidRPr="00030A6E">
        <w:rPr>
          <w:rFonts w:eastAsia="Calibri" w:cs="Arial"/>
          <w:lang w:val="cy-GB" w:eastAsia="en-GB"/>
        </w:rPr>
        <w:tab/>
      </w:r>
      <w:r w:rsidRPr="00030A6E">
        <w:rPr>
          <w:rFonts w:eastAsia="Calibri" w:cs="Arial"/>
          <w:lang w:val="cy-GB" w:eastAsia="en-GB"/>
        </w:rPr>
        <w:tab/>
      </w:r>
      <w:r w:rsidRPr="00030A6E">
        <w:rPr>
          <w:rFonts w:eastAsia="Calibri" w:cs="Arial"/>
          <w:lang w:val="cy-GB" w:eastAsia="en-GB"/>
        </w:rPr>
        <w:tab/>
      </w:r>
      <w:r w:rsidRPr="00030A6E">
        <w:rPr>
          <w:rFonts w:eastAsia="Calibri" w:cs="Arial"/>
          <w:lang w:val="cy-GB" w:eastAsia="en-GB"/>
        </w:rPr>
        <w:tab/>
      </w:r>
      <w:r w:rsidRPr="00030A6E">
        <w:rPr>
          <w:rFonts w:eastAsia="Calibri" w:cs="Arial"/>
          <w:lang w:val="cy-GB" w:eastAsia="en-GB"/>
        </w:rPr>
        <w:tab/>
      </w:r>
      <w:r w:rsidRPr="00030A6E">
        <w:rPr>
          <w:rFonts w:eastAsia="Calibri" w:cs="Arial"/>
          <w:lang w:val="cy-GB" w:eastAsia="en-GB"/>
        </w:rPr>
        <w:tab/>
        <w:t xml:space="preserve">Do </w:t>
      </w:r>
      <w:sdt>
        <w:sdtPr>
          <w:rPr>
            <w:rFonts w:eastAsia="Calibri" w:cs="Arial"/>
            <w:lang w:eastAsia="en-GB"/>
          </w:rPr>
          <w:id w:val="1843646299"/>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val="cy-GB" w:eastAsia="en-GB"/>
            </w:rPr>
            <w:t>☐</w:t>
          </w:r>
        </w:sdtContent>
      </w:sdt>
      <w:r w:rsidRPr="00030A6E">
        <w:rPr>
          <w:rFonts w:eastAsia="Calibri" w:cs="Arial"/>
          <w:lang w:val="cy-GB" w:eastAsia="en-GB"/>
        </w:rPr>
        <w:t xml:space="preserve"> Naddo </w:t>
      </w:r>
      <w:sdt>
        <w:sdtPr>
          <w:rPr>
            <w:rFonts w:eastAsia="Calibri" w:cs="Arial"/>
            <w:lang w:eastAsia="en-GB"/>
          </w:rPr>
          <w:id w:val="2037037319"/>
          <w14:checkbox>
            <w14:checked w14:val="0"/>
            <w14:checkedState w14:val="2612" w14:font="MS Gothic"/>
            <w14:uncheckedState w14:val="2610" w14:font="MS Gothic"/>
          </w14:checkbox>
        </w:sdtPr>
        <w:sdtEndPr/>
        <w:sdtContent>
          <w:r w:rsidRPr="00030A6E">
            <w:rPr>
              <w:rFonts w:eastAsia="MS Gothic" w:cs="Arial" w:hint="eastAsia"/>
              <w:lang w:val="cy-GB" w:eastAsia="en-GB"/>
            </w:rPr>
            <w:t>☐</w:t>
          </w:r>
        </w:sdtContent>
      </w:sdt>
      <w:r w:rsidRPr="00030A6E">
        <w:rPr>
          <w:b/>
          <w:bCs/>
          <w:color w:val="3C3C41"/>
          <w:lang w:val="cy-GB"/>
        </w:rPr>
        <w:tab/>
      </w:r>
    </w:p>
    <w:p w14:paraId="6AF641B5" w14:textId="77777777" w:rsidR="00D6419C" w:rsidRPr="00030A6E" w:rsidRDefault="00D6419C" w:rsidP="00D6419C"/>
    <w:p w14:paraId="0443A7C1" w14:textId="77777777" w:rsidR="00D6419C" w:rsidRPr="00030A6E" w:rsidRDefault="00B10242" w:rsidP="00D6419C">
      <w:pPr>
        <w:keepNext/>
        <w:keepLines/>
        <w:ind w:left="720" w:hanging="720"/>
        <w:outlineLvl w:val="2"/>
        <w:rPr>
          <w:b/>
          <w:bCs/>
          <w:color w:val="3C3C41"/>
        </w:rPr>
      </w:pPr>
      <w:r w:rsidRPr="00030A6E">
        <w:rPr>
          <w:b/>
          <w:bCs/>
          <w:color w:val="3C3C41"/>
          <w:lang w:val="cy-GB"/>
        </w:rPr>
        <w:t>4(d).</w:t>
      </w:r>
      <w:r w:rsidRPr="00030A6E">
        <w:rPr>
          <w:b/>
          <w:bCs/>
          <w:color w:val="3C3C41"/>
          <w:lang w:val="cy-GB"/>
        </w:rPr>
        <w:tab/>
        <w:t xml:space="preserve">Os oes Asesiad o’r Effaith Amgylcheddol wedi'i gynnal, ond nad oes Datganiad Amgylcheddol wedi'i gyflwyno, rhowch eglurhad </w:t>
      </w:r>
    </w:p>
    <w:p w14:paraId="32875947" w14:textId="77777777" w:rsidR="00D6419C" w:rsidRPr="00030A6E" w:rsidRDefault="00B10242" w:rsidP="00D6419C">
      <w:r w:rsidRPr="00030A6E">
        <w:rPr>
          <w:noProof/>
          <w:lang w:eastAsia="en-GB"/>
        </w:rPr>
        <mc:AlternateContent>
          <mc:Choice Requires="wps">
            <w:drawing>
              <wp:anchor distT="0" distB="0" distL="114300" distR="114300" simplePos="0" relativeHeight="251705344" behindDoc="0" locked="0" layoutInCell="1" allowOverlap="1" wp14:anchorId="456C58CF" wp14:editId="6897E5CC">
                <wp:simplePos x="0" y="0"/>
                <wp:positionH relativeFrom="column">
                  <wp:posOffset>2924</wp:posOffset>
                </wp:positionH>
                <wp:positionV relativeFrom="paragraph">
                  <wp:posOffset>27940</wp:posOffset>
                </wp:positionV>
                <wp:extent cx="6092190" cy="648468"/>
                <wp:effectExtent l="0" t="0" r="22860" b="1841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648468"/>
                        </a:xfrm>
                        <a:prstGeom prst="rect">
                          <a:avLst/>
                        </a:prstGeom>
                        <a:solidFill>
                          <a:srgbClr val="FFFFFF"/>
                        </a:solidFill>
                        <a:ln w="9525">
                          <a:solidFill>
                            <a:srgbClr val="000000"/>
                          </a:solidFill>
                          <a:miter lim="800000"/>
                          <a:headEnd/>
                          <a:tailEnd/>
                        </a:ln>
                      </wps:spPr>
                      <wps:txbx>
                        <w:txbxContent>
                          <w:p w14:paraId="33327AFA" w14:textId="77777777" w:rsidR="00746339" w:rsidRPr="00097CD3" w:rsidRDefault="00746339" w:rsidP="00D6419C">
                            <w:pPr>
                              <w:contextualSpacing/>
                              <w:rPr>
                                <w:sz w:val="22"/>
                              </w:rPr>
                            </w:pPr>
                          </w:p>
                          <w:p w14:paraId="32A486F0" w14:textId="77777777" w:rsidR="00746339" w:rsidRDefault="00746339" w:rsidP="00D6419C">
                            <w:pPr>
                              <w:textboxTightWrap w:val="allLines"/>
                              <w:rPr>
                                <w:sz w:val="22"/>
                              </w:rPr>
                            </w:pPr>
                          </w:p>
                          <w:p w14:paraId="6CD96EEA" w14:textId="77777777" w:rsidR="00746339" w:rsidRPr="00097CD3" w:rsidRDefault="00746339" w:rsidP="00D6419C">
                            <w:pPr>
                              <w:textboxTightWrap w:val="allLines"/>
                              <w:rPr>
                                <w:sz w:val="22"/>
                              </w:rPr>
                            </w:pPr>
                          </w:p>
                        </w:txbxContent>
                      </wps:txbx>
                      <wps:bodyPr rot="0" vert="horz" wrap="square" anchor="t" anchorCtr="0" upright="1"/>
                    </wps:wsp>
                  </a:graphicData>
                </a:graphic>
              </wp:anchor>
            </w:drawing>
          </mc:Choice>
          <mc:Fallback>
            <w:pict>
              <v:shape w14:anchorId="456C58CF" id="_x0000_s1050" type="#_x0000_t202" style="position:absolute;margin-left:.25pt;margin-top:2.2pt;width:479.7pt;height:51.0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">
                <v:textbox>
                  <w:txbxContent>
                    <w:p w14:paraId="33327AFA" w14:textId="77777777" w:rsidR="00746339" w:rsidRPr="00097CD3" w:rsidRDefault="00746339" w:rsidP="00D6419C">
                      <w:pPr>
                        <w:contextualSpacing/>
                        <w:rPr>
                          <w:sz w:val="22"/>
                        </w:rPr>
                      </w:pPr>
                    </w:p>
                    <w:p w14:paraId="32A486F0" w14:textId="77777777" w:rsidR="00746339" w:rsidRDefault="00746339" w:rsidP="00D6419C">
                      <w:pPr>
                        <w:textboxTightWrap w:val="allLines"/>
                        <w:rPr>
                          <w:sz w:val="22"/>
                        </w:rPr>
                      </w:pPr>
                    </w:p>
                    <w:p w14:paraId="6CD96EEA" w14:textId="77777777" w:rsidR="00746339" w:rsidRPr="00097CD3" w:rsidRDefault="00746339" w:rsidP="00D6419C">
                      <w:pPr>
                        <w:textboxTightWrap w:val="allLines"/>
                        <w:rPr>
                          <w:sz w:val="22"/>
                        </w:rPr>
                      </w:pPr>
                    </w:p>
                  </w:txbxContent>
                </v:textbox>
              </v:shape>
            </w:pict>
          </mc:Fallback>
        </mc:AlternateContent>
      </w:r>
    </w:p>
    <w:p w14:paraId="0D78BB2F" w14:textId="77777777" w:rsidR="00D6419C" w:rsidRPr="00030A6E" w:rsidRDefault="00D6419C" w:rsidP="00D6419C"/>
    <w:p w14:paraId="6BB1AB00" w14:textId="77777777" w:rsidR="00D6419C" w:rsidRPr="00030A6E" w:rsidRDefault="00D6419C" w:rsidP="00D6419C"/>
    <w:p w14:paraId="19FA104B" w14:textId="77777777" w:rsidR="00D6419C" w:rsidRPr="00030A6E" w:rsidRDefault="00D6419C" w:rsidP="00D6419C"/>
    <w:p w14:paraId="294FD94D" w14:textId="77777777" w:rsidR="00D6419C" w:rsidRPr="00030A6E" w:rsidRDefault="00B10242" w:rsidP="00D6419C">
      <w:r w:rsidRPr="00030A6E">
        <w:rPr>
          <w:lang w:val="cy-GB"/>
        </w:rPr>
        <w:t xml:space="preserve">Parhewch ar daflen ar wahân os oes angen. Ticiwch yma os ydych wedi defnyddio taflen ar wahân </w:t>
      </w:r>
      <w:sdt>
        <w:sdtPr>
          <w:id w:val="122866113"/>
          <w14:checkbox>
            <w14:checked w14:val="0"/>
            <w14:checkedState w14:val="2612" w14:font="MS Gothic"/>
            <w14:uncheckedState w14:val="2610" w14:font="MS Gothic"/>
          </w14:checkbox>
        </w:sdtPr>
        <w:sdtEndPr/>
        <w:sdtContent>
          <w:r w:rsidRPr="00030A6E">
            <w:rPr>
              <w:rFonts w:eastAsia="MS Gothic" w:hint="eastAsia"/>
              <w:lang w:val="cy-GB"/>
            </w:rPr>
            <w:t>☐</w:t>
          </w:r>
        </w:sdtContent>
      </w:sdt>
    </w:p>
    <w:p w14:paraId="77502075" w14:textId="77777777" w:rsidR="00D6419C" w:rsidRPr="00F014BA" w:rsidRDefault="00D6419C" w:rsidP="00D6419C">
      <w:pPr>
        <w:pStyle w:val="ListParagraph"/>
        <w:keepNext/>
        <w:keepLines/>
        <w:outlineLvl w:val="1"/>
        <w:rPr>
          <w:b/>
          <w:bCs/>
          <w:color w:val="0091A5"/>
          <w:szCs w:val="26"/>
        </w:rPr>
      </w:pPr>
    </w:p>
    <w:p w14:paraId="57FA1F44" w14:textId="77777777" w:rsidR="00D6419C" w:rsidRPr="00F014BA" w:rsidRDefault="00B10242" w:rsidP="00D6419C">
      <w:pPr>
        <w:pStyle w:val="ListParagraph"/>
        <w:keepNext/>
        <w:keepLines/>
        <w:numPr>
          <w:ilvl w:val="0"/>
          <w:numId w:val="25"/>
        </w:numPr>
        <w:outlineLvl w:val="1"/>
        <w:rPr>
          <w:b/>
          <w:bCs/>
          <w:color w:val="0091A5"/>
          <w:szCs w:val="26"/>
        </w:rPr>
      </w:pPr>
      <w:r w:rsidRPr="00F014BA">
        <w:rPr>
          <w:b/>
          <w:bCs/>
          <w:color w:val="0091A5"/>
          <w:szCs w:val="26"/>
          <w:lang w:val="cy-GB"/>
        </w:rPr>
        <w:t>Cyfnod Trwyddedadwy</w:t>
      </w:r>
    </w:p>
    <w:p w14:paraId="318E49CC" w14:textId="77777777" w:rsidR="00D6419C" w:rsidRPr="00F014BA" w:rsidRDefault="00D6419C" w:rsidP="00D6419C">
      <w:pPr>
        <w:rPr>
          <w:color w:val="000000"/>
        </w:rPr>
      </w:pPr>
    </w:p>
    <w:p w14:paraId="3AB1E5A3" w14:textId="77777777" w:rsidR="00D6419C" w:rsidRPr="00F014BA" w:rsidRDefault="00B10242" w:rsidP="00D6419C">
      <w:pPr>
        <w:rPr>
          <w:color w:val="000000"/>
        </w:rPr>
      </w:pPr>
      <w:r w:rsidRPr="00F014BA">
        <w:rPr>
          <w:color w:val="000000"/>
          <w:lang w:val="cy-GB"/>
        </w:rPr>
        <w:t xml:space="preserve">Bydd penderfyniadau'n cael eu gwneud am geisiadau'n seiliedig ar y gwaith sy'n cael ei wneud yn ystod y dyddiadau hyn. Sicrhewch eich bod wedi cynnwys cyfnod digonol rhag ofn y bydd unrhyw ddigwyddiadau annisgwyl. Os nad yw'r gwaith wedi'i gwblhau erbyn Dyddiad Dod i Ben y Drwydded a Geisiwyd efallai y bydd yn rhaid i chi gyflwyno cais newydd. </w:t>
      </w:r>
      <w:r w:rsidRPr="00F014BA">
        <w:rPr>
          <w:i/>
          <w:iCs/>
          <w:color w:val="000000"/>
          <w:lang w:val="cy-GB"/>
        </w:rPr>
        <w:t xml:space="preserve">Nid yw cynnwys cyfnod brys yn eich cais gwreiddiol yn effeithio ar Ffi y drwydded </w:t>
      </w:r>
    </w:p>
    <w:p w14:paraId="55C35F7A" w14:textId="77777777" w:rsidR="00D6419C" w:rsidRPr="00F014BA" w:rsidRDefault="007B5DD7" w:rsidP="00D6419C">
      <w:r w:rsidRPr="00F014BA">
        <w:rPr>
          <w:noProof/>
          <w:sz w:val="22"/>
          <w:lang w:eastAsia="en-GB"/>
        </w:rPr>
        <mc:AlternateContent>
          <mc:Choice Requires="wps">
            <w:drawing>
              <wp:anchor distT="0" distB="0" distL="114300" distR="114300" simplePos="0" relativeHeight="251707392" behindDoc="0" locked="0" layoutInCell="1" allowOverlap="1" wp14:anchorId="2657B2D4" wp14:editId="0D744230">
                <wp:simplePos x="0" y="0"/>
                <wp:positionH relativeFrom="column">
                  <wp:posOffset>1428750</wp:posOffset>
                </wp:positionH>
                <wp:positionV relativeFrom="paragraph">
                  <wp:posOffset>137795</wp:posOffset>
                </wp:positionV>
                <wp:extent cx="1272540" cy="321310"/>
                <wp:effectExtent l="0" t="0" r="22860" b="21590"/>
                <wp:wrapNone/>
                <wp:docPr id="7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321310"/>
                        </a:xfrm>
                        <a:prstGeom prst="rect">
                          <a:avLst/>
                        </a:prstGeom>
                        <a:solidFill>
                          <a:srgbClr val="FFFFFF"/>
                        </a:solidFill>
                        <a:ln w="9525">
                          <a:solidFill>
                            <a:srgbClr val="000000"/>
                          </a:solidFill>
                          <a:miter lim="800000"/>
                          <a:headEnd/>
                          <a:tailEnd/>
                        </a:ln>
                      </wps:spPr>
                      <wps:txbx>
                        <w:txbxContent>
                          <w:p w14:paraId="2B7785F4" w14:textId="77777777" w:rsidR="00746339" w:rsidRPr="00097CD3" w:rsidRDefault="00746339" w:rsidP="00D6419C">
                            <w:pPr>
                              <w:contextualSpacing/>
                              <w:rPr>
                                <w:sz w:val="22"/>
                              </w:rPr>
                            </w:pPr>
                          </w:p>
                        </w:txbxContent>
                      </wps:txbx>
                      <wps:bodyPr rot="0" vert="horz" wrap="square" anchor="t" anchorCtr="0" upright="1"/>
                    </wps:wsp>
                  </a:graphicData>
                </a:graphic>
                <wp14:sizeRelH relativeFrom="margin">
                  <wp14:pctWidth>0</wp14:pctWidth>
                </wp14:sizeRelH>
              </wp:anchor>
            </w:drawing>
          </mc:Choice>
          <mc:Fallback>
            <w:pict>
              <v:shape w14:anchorId="2657B2D4" id="_x0000_s1051" type="#_x0000_t202" style="position:absolute;margin-left:112.5pt;margin-top:10.85pt;width:100.2pt;height:25.3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">
                <v:textbox>
                  <w:txbxContent>
                    <w:p w14:paraId="2B7785F4" w14:textId="77777777" w:rsidR="00746339" w:rsidRPr="00097CD3" w:rsidRDefault="00746339" w:rsidP="00D6419C">
                      <w:pPr>
                        <w:contextualSpacing/>
                        <w:rPr>
                          <w:sz w:val="22"/>
                        </w:rPr>
                      </w:pPr>
                    </w:p>
                  </w:txbxContent>
                </v:textbox>
              </v:shape>
            </w:pict>
          </mc:Fallback>
        </mc:AlternateContent>
      </w:r>
      <w:r w:rsidRPr="00F014BA">
        <w:rPr>
          <w:noProof/>
          <w:sz w:val="22"/>
          <w:lang w:eastAsia="en-GB"/>
        </w:rPr>
        <mc:AlternateContent>
          <mc:Choice Requires="wps">
            <w:drawing>
              <wp:anchor distT="0" distB="0" distL="114300" distR="114300" simplePos="0" relativeHeight="251709440" behindDoc="0" locked="0" layoutInCell="1" allowOverlap="1" wp14:anchorId="401BF6BE" wp14:editId="0BD59F8F">
                <wp:simplePos x="0" y="0"/>
                <wp:positionH relativeFrom="column">
                  <wp:posOffset>5153025</wp:posOffset>
                </wp:positionH>
                <wp:positionV relativeFrom="paragraph">
                  <wp:posOffset>137795</wp:posOffset>
                </wp:positionV>
                <wp:extent cx="1215390" cy="321310"/>
                <wp:effectExtent l="0" t="0" r="22860" b="21590"/>
                <wp:wrapNone/>
                <wp:docPr id="7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321310"/>
                        </a:xfrm>
                        <a:prstGeom prst="rect">
                          <a:avLst/>
                        </a:prstGeom>
                        <a:solidFill>
                          <a:srgbClr val="FFFFFF"/>
                        </a:solidFill>
                        <a:ln w="9525">
                          <a:solidFill>
                            <a:srgbClr val="000000"/>
                          </a:solidFill>
                          <a:miter lim="800000"/>
                          <a:headEnd/>
                          <a:tailEnd/>
                        </a:ln>
                      </wps:spPr>
                      <wps:txbx>
                        <w:txbxContent>
                          <w:p w14:paraId="69953DD6" w14:textId="77777777" w:rsidR="00746339" w:rsidRPr="00097CD3" w:rsidRDefault="00746339" w:rsidP="00D6419C">
                            <w:pPr>
                              <w:contextualSpacing/>
                              <w:rPr>
                                <w:sz w:val="22"/>
                              </w:rPr>
                            </w:pPr>
                          </w:p>
                        </w:txbxContent>
                      </wps:txbx>
                      <wps:bodyPr rot="0" vert="horz" wrap="square" anchor="t" anchorCtr="0" upright="1"/>
                    </wps:wsp>
                  </a:graphicData>
                </a:graphic>
                <wp14:sizeRelH relativeFrom="margin">
                  <wp14:pctWidth>0</wp14:pctWidth>
                </wp14:sizeRelH>
              </wp:anchor>
            </w:drawing>
          </mc:Choice>
          <mc:Fallback>
            <w:pict>
              <v:shape w14:anchorId="401BF6BE" id="_x0000_s1052" type="#_x0000_t202" style="position:absolute;margin-left:405.75pt;margin-top:10.85pt;width:95.7pt;height:25.3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">
                <v:textbox>
                  <w:txbxContent>
                    <w:p w14:paraId="69953DD6" w14:textId="77777777" w:rsidR="00746339" w:rsidRPr="00097CD3" w:rsidRDefault="00746339" w:rsidP="00D6419C">
                      <w:pPr>
                        <w:contextualSpacing/>
                        <w:rPr>
                          <w:sz w:val="22"/>
                        </w:rPr>
                      </w:pPr>
                    </w:p>
                  </w:txbxContent>
                </v:textbox>
              </v:shape>
            </w:pict>
          </mc:Fallback>
        </mc:AlternateContent>
      </w:r>
    </w:p>
    <w:p w14:paraId="4332AD2D" w14:textId="77777777" w:rsidR="007B5DD7" w:rsidRDefault="00B10242" w:rsidP="00D6419C">
      <w:pPr>
        <w:keepNext/>
        <w:keepLines/>
        <w:outlineLvl w:val="2"/>
        <w:rPr>
          <w:b/>
          <w:bCs/>
          <w:color w:val="3C3C41"/>
          <w:lang w:val="cy-GB"/>
        </w:rPr>
      </w:pPr>
      <w:r w:rsidRPr="00F014BA">
        <w:rPr>
          <w:b/>
          <w:bCs/>
          <w:color w:val="3C3C41"/>
          <w:lang w:val="cy-GB"/>
        </w:rPr>
        <w:t>Dyddiad Dechrau</w:t>
      </w:r>
      <w:r w:rsidRPr="00F014BA">
        <w:rPr>
          <w:b/>
          <w:bCs/>
          <w:color w:val="3C3C41"/>
          <w:lang w:val="cy-GB"/>
        </w:rPr>
        <w:tab/>
      </w:r>
      <w:r w:rsidRPr="00F014BA">
        <w:rPr>
          <w:b/>
          <w:bCs/>
          <w:color w:val="3C3C41"/>
          <w:lang w:val="cy-GB"/>
        </w:rPr>
        <w:tab/>
      </w:r>
      <w:r w:rsidRPr="00F014BA">
        <w:rPr>
          <w:b/>
          <w:bCs/>
          <w:color w:val="3C3C41"/>
          <w:lang w:val="cy-GB"/>
        </w:rPr>
        <w:tab/>
      </w:r>
      <w:r w:rsidRPr="00F014BA">
        <w:rPr>
          <w:b/>
          <w:bCs/>
          <w:color w:val="3C3C41"/>
          <w:lang w:val="cy-GB"/>
        </w:rPr>
        <w:tab/>
        <w:t>Dyddiad Dod i Ben y Drwydded</w:t>
      </w:r>
    </w:p>
    <w:p w14:paraId="0A2A79BB" w14:textId="77777777" w:rsidR="00D6419C" w:rsidRPr="00F014BA" w:rsidRDefault="007B5DD7" w:rsidP="00D6419C">
      <w:pPr>
        <w:keepNext/>
        <w:keepLines/>
        <w:outlineLvl w:val="2"/>
        <w:rPr>
          <w:b/>
          <w:bCs/>
          <w:color w:val="3C3C41"/>
        </w:rPr>
      </w:pPr>
      <w:r>
        <w:rPr>
          <w:b/>
          <w:bCs/>
          <w:color w:val="3C3C41"/>
          <w:lang w:val="cy-GB"/>
        </w:rPr>
        <w:t xml:space="preserve">                                                                                                    </w:t>
      </w:r>
      <w:r w:rsidR="00B10242" w:rsidRPr="00F014BA">
        <w:rPr>
          <w:b/>
          <w:bCs/>
          <w:color w:val="3C3C41"/>
          <w:lang w:val="cy-GB"/>
        </w:rPr>
        <w:t xml:space="preserve">a Geisiwyd </w:t>
      </w:r>
    </w:p>
    <w:p w14:paraId="1A8CC15E" w14:textId="77777777" w:rsidR="00D6419C" w:rsidRDefault="00D6419C" w:rsidP="00D6419C"/>
    <w:p w14:paraId="24E30319" w14:textId="77777777" w:rsidR="00D6419C" w:rsidRDefault="007F21B7" w:rsidP="00D6419C">
      <w:pPr>
        <w:rPr>
          <w:i/>
          <w:iCs/>
          <w:lang w:val="cy-GB"/>
        </w:rPr>
      </w:pPr>
      <w:r>
        <w:rPr>
          <w:rFonts w:eastAsiaTheme="minorHAnsi" w:cs="Arial"/>
          <w:i/>
          <w:iCs/>
          <w:lang w:val="cy-GB"/>
        </w:rPr>
        <w:t xml:space="preserve">Sicrhewch eich bod yn cyflwyno eich cais am Drwydded Forol </w:t>
      </w:r>
      <w:r>
        <w:rPr>
          <w:rFonts w:eastAsiaTheme="minorHAnsi" w:cs="Arial"/>
          <w:b/>
          <w:bCs/>
          <w:i/>
          <w:iCs/>
          <w:lang w:val="cy-GB"/>
        </w:rPr>
        <w:t>ddim llai na 4 mis</w:t>
      </w:r>
      <w:r>
        <w:rPr>
          <w:rFonts w:eastAsiaTheme="minorHAnsi" w:cs="Arial"/>
          <w:i/>
          <w:iCs/>
          <w:lang w:val="cy-GB"/>
        </w:rPr>
        <w:t xml:space="preserve"> cyn y dyddiad dechrau arfaethedig. Bydd rhai prosiectau, megis prosiectau sy'n Asesu'r Effaith Amgylcheddol, yn cymryd llawer hirach i'w pennu.</w:t>
      </w:r>
    </w:p>
    <w:p w14:paraId="33FAA8A7" w14:textId="77777777" w:rsidR="00EE1D03" w:rsidRDefault="00EE1D03" w:rsidP="00D6419C">
      <w:pPr>
        <w:rPr>
          <w:i/>
        </w:rPr>
      </w:pPr>
    </w:p>
    <w:p w14:paraId="3224EEF4" w14:textId="77777777" w:rsidR="00D6419C" w:rsidRPr="00F56F84" w:rsidRDefault="00B10242" w:rsidP="00D6419C">
      <w:pPr>
        <w:pStyle w:val="ListParagraph"/>
        <w:numPr>
          <w:ilvl w:val="0"/>
          <w:numId w:val="25"/>
        </w:numPr>
        <w:rPr>
          <w:b/>
          <w:bCs/>
          <w:color w:val="0091A5"/>
          <w:szCs w:val="26"/>
        </w:rPr>
      </w:pPr>
      <w:r w:rsidRPr="00F56F84">
        <w:rPr>
          <w:b/>
          <w:bCs/>
          <w:color w:val="0091A5"/>
          <w:szCs w:val="26"/>
          <w:lang w:val="cy-GB"/>
        </w:rPr>
        <w:t xml:space="preserve">Disgrifiad o'r Prosiect </w:t>
      </w:r>
    </w:p>
    <w:p w14:paraId="4DEFC9C7" w14:textId="77777777" w:rsidR="00D6419C" w:rsidRPr="00F56F84" w:rsidRDefault="00D6419C" w:rsidP="00D6419C">
      <w:pPr>
        <w:keepNext/>
        <w:keepLines/>
        <w:outlineLvl w:val="2"/>
        <w:rPr>
          <w:b/>
          <w:bCs/>
          <w:color w:val="3C3C41"/>
        </w:rPr>
      </w:pPr>
    </w:p>
    <w:p w14:paraId="031CA78C" w14:textId="77777777" w:rsidR="00D6419C" w:rsidRPr="00F56F84" w:rsidRDefault="00B10242" w:rsidP="00D6419C">
      <w:pPr>
        <w:keepNext/>
        <w:keepLines/>
        <w:outlineLvl w:val="2"/>
        <w:rPr>
          <w:b/>
          <w:bCs/>
          <w:color w:val="3C3C41"/>
        </w:rPr>
      </w:pPr>
      <w:r w:rsidRPr="00F56F84">
        <w:rPr>
          <w:b/>
          <w:bCs/>
          <w:color w:val="3C3C41"/>
          <w:lang w:val="cy-GB"/>
        </w:rPr>
        <w:t>6 (a).</w:t>
      </w:r>
      <w:r w:rsidRPr="00F56F84">
        <w:rPr>
          <w:b/>
          <w:bCs/>
          <w:color w:val="3C3C41"/>
          <w:lang w:val="cy-GB"/>
        </w:rPr>
        <w:tab/>
        <w:t xml:space="preserve">Rhowch ddisgrifiad o'r prosiect arfaethedig. </w:t>
      </w:r>
    </w:p>
    <w:p w14:paraId="7D544793" w14:textId="77777777" w:rsidR="00D6419C" w:rsidRDefault="00B10242" w:rsidP="00D6419C">
      <w:pPr>
        <w:rPr>
          <w:color w:val="000000"/>
        </w:rPr>
      </w:pPr>
      <w:r w:rsidRPr="00F56F84">
        <w:rPr>
          <w:color w:val="000000"/>
          <w:lang w:val="cy-GB"/>
        </w:rPr>
        <w:t xml:space="preserve">Dylai hyn gynnwys diben y prosiect, amcangyfrif o'r amserlenni adeiladu a gweithredu, a'u bod wedi'u rhannu yn ôl camau'r gwaith, os yw'n berthnasol. </w:t>
      </w:r>
    </w:p>
    <w:p w14:paraId="254AC892" w14:textId="77777777" w:rsidR="00D6419C" w:rsidRPr="00F56F84" w:rsidRDefault="00B10242" w:rsidP="00D6419C">
      <w:pPr>
        <w:rPr>
          <w:color w:val="000000"/>
        </w:rPr>
      </w:pPr>
      <w:r>
        <w:rPr>
          <w:color w:val="000000"/>
          <w:lang w:val="cy-GB"/>
        </w:rPr>
        <w:t xml:space="preserve">Dylai'r manylion gynnwys, ond ni ddylent fod yn gyfyngedig i, ddimensiynau'r prosiect, cyfanswm y deunydd sy'n cael ei ddyddodi a'i symud o'r safle. </w:t>
      </w:r>
    </w:p>
    <w:p w14:paraId="40FD3E50" w14:textId="77777777" w:rsidR="00D6419C" w:rsidRPr="00F56F84" w:rsidRDefault="00B10242" w:rsidP="00D6419C">
      <w:r w:rsidRPr="00F56F84">
        <w:rPr>
          <w:noProof/>
          <w:lang w:eastAsia="en-GB"/>
        </w:rPr>
        <mc:AlternateContent>
          <mc:Choice Requires="wps">
            <w:drawing>
              <wp:anchor distT="0" distB="0" distL="114300" distR="114300" simplePos="0" relativeHeight="251711488" behindDoc="0" locked="0" layoutInCell="1" allowOverlap="1" wp14:anchorId="1D56DDD5" wp14:editId="288906A7">
                <wp:simplePos x="0" y="0"/>
                <wp:positionH relativeFrom="column">
                  <wp:posOffset>0</wp:posOffset>
                </wp:positionH>
                <wp:positionV relativeFrom="paragraph">
                  <wp:posOffset>59055</wp:posOffset>
                </wp:positionV>
                <wp:extent cx="6092190" cy="4086225"/>
                <wp:effectExtent l="0" t="0" r="22860" b="28575"/>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4086225"/>
                        </a:xfrm>
                        <a:prstGeom prst="rect">
                          <a:avLst/>
                        </a:prstGeom>
                        <a:solidFill>
                          <a:srgbClr val="FFFFFF"/>
                        </a:solidFill>
                        <a:ln w="9525">
                          <a:solidFill>
                            <a:srgbClr val="000000"/>
                          </a:solidFill>
                          <a:miter lim="800000"/>
                          <a:headEnd/>
                          <a:tailEnd/>
                        </a:ln>
                      </wps:spPr>
                      <wps:txbx>
                        <w:txbxContent>
                          <w:p w14:paraId="4268E64B" w14:textId="77777777" w:rsidR="00746339" w:rsidRPr="00097CD3" w:rsidRDefault="00746339" w:rsidP="00D6419C">
                            <w:pPr>
                              <w:contextualSpacing/>
                              <w:rPr>
                                <w:sz w:val="22"/>
                              </w:rPr>
                            </w:pPr>
                          </w:p>
                          <w:p w14:paraId="4D57A1CA" w14:textId="77777777" w:rsidR="00746339" w:rsidRPr="00097CD3" w:rsidRDefault="00746339" w:rsidP="00D6419C">
                            <w:pPr>
                              <w:textboxTightWrap w:val="allLines"/>
                              <w:rPr>
                                <w:sz w:val="22"/>
                              </w:rPr>
                            </w:pPr>
                          </w:p>
                        </w:txbxContent>
                      </wps:txbx>
                      <wps:bodyPr rot="0" vert="horz" wrap="square" anchor="t" anchorCtr="0" upright="1"/>
                    </wps:wsp>
                  </a:graphicData>
                </a:graphic>
              </wp:anchor>
            </w:drawing>
          </mc:Choice>
          <mc:Fallback>
            <w:pict>
              <v:shape w14:anchorId="1D56DDD5" id="_x0000_s1053" type="#_x0000_t202" style="position:absolute;margin-left:0;margin-top:4.65pt;width:479.7pt;height:321.7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">
                <v:textbox>
                  <w:txbxContent>
                    <w:p w14:paraId="4268E64B" w14:textId="77777777" w:rsidR="00746339" w:rsidRPr="00097CD3" w:rsidRDefault="00746339" w:rsidP="00D6419C">
                      <w:pPr>
                        <w:contextualSpacing/>
                        <w:rPr>
                          <w:sz w:val="22"/>
                        </w:rPr>
                      </w:pPr>
                    </w:p>
                    <w:p w14:paraId="4D57A1CA" w14:textId="77777777" w:rsidR="00746339" w:rsidRPr="00097CD3" w:rsidRDefault="00746339" w:rsidP="00D6419C">
                      <w:pPr>
                        <w:textboxTightWrap w:val="allLines"/>
                        <w:rPr>
                          <w:sz w:val="22"/>
                        </w:rPr>
                      </w:pPr>
                    </w:p>
                  </w:txbxContent>
                </v:textbox>
              </v:shape>
            </w:pict>
          </mc:Fallback>
        </mc:AlternateContent>
      </w:r>
    </w:p>
    <w:p w14:paraId="4E4C6285" w14:textId="77777777" w:rsidR="00D6419C" w:rsidRPr="00F56F84" w:rsidRDefault="00D6419C" w:rsidP="00D6419C"/>
    <w:p w14:paraId="636C71E3" w14:textId="77777777" w:rsidR="00D6419C" w:rsidRPr="00F56F84" w:rsidRDefault="00D6419C" w:rsidP="00D6419C"/>
    <w:p w14:paraId="525A0F0B" w14:textId="77777777" w:rsidR="00D6419C" w:rsidRPr="00F56F84" w:rsidRDefault="00D6419C" w:rsidP="00D6419C"/>
    <w:p w14:paraId="64000351" w14:textId="77777777" w:rsidR="00D6419C" w:rsidRPr="00F56F84" w:rsidRDefault="00D6419C" w:rsidP="00D6419C"/>
    <w:p w14:paraId="6F8C30F6" w14:textId="77777777" w:rsidR="00D6419C" w:rsidRPr="00F56F84" w:rsidRDefault="00D6419C" w:rsidP="00D6419C"/>
    <w:p w14:paraId="703F34D7" w14:textId="77777777" w:rsidR="00D6419C" w:rsidRPr="00F56F84" w:rsidRDefault="00D6419C" w:rsidP="00D6419C"/>
    <w:p w14:paraId="43DB1677" w14:textId="77777777" w:rsidR="00D6419C" w:rsidRPr="00F56F84" w:rsidRDefault="00D6419C" w:rsidP="00D6419C"/>
    <w:p w14:paraId="46F99E89" w14:textId="77777777" w:rsidR="00D6419C" w:rsidRPr="00F56F84" w:rsidRDefault="00D6419C" w:rsidP="00D6419C"/>
    <w:p w14:paraId="7143B64C" w14:textId="77777777" w:rsidR="00D6419C" w:rsidRPr="00F56F84" w:rsidRDefault="00D6419C" w:rsidP="00D6419C"/>
    <w:p w14:paraId="4DB57B38" w14:textId="77777777" w:rsidR="00D6419C" w:rsidRPr="00F56F84" w:rsidRDefault="00D6419C" w:rsidP="00D6419C"/>
    <w:p w14:paraId="4644E5B1" w14:textId="77777777" w:rsidR="00D6419C" w:rsidRPr="00F56F84" w:rsidRDefault="00D6419C" w:rsidP="00D6419C"/>
    <w:p w14:paraId="5C2C82AD" w14:textId="77777777" w:rsidR="00D6419C" w:rsidRPr="00F56F84" w:rsidRDefault="00D6419C" w:rsidP="00D6419C"/>
    <w:p w14:paraId="329E1CB6" w14:textId="77777777" w:rsidR="00D6419C" w:rsidRPr="00F56F84" w:rsidRDefault="00D6419C" w:rsidP="00D6419C"/>
    <w:p w14:paraId="76C0413D" w14:textId="77777777" w:rsidR="00D6419C" w:rsidRPr="00F56F84" w:rsidRDefault="00D6419C" w:rsidP="00D6419C"/>
    <w:p w14:paraId="4893BA2B" w14:textId="77777777" w:rsidR="00D6419C" w:rsidRPr="00F56F84" w:rsidRDefault="00D6419C" w:rsidP="00D6419C"/>
    <w:p w14:paraId="6659EAF2" w14:textId="77777777" w:rsidR="00D6419C" w:rsidRPr="00F56F84" w:rsidRDefault="00D6419C" w:rsidP="00D6419C"/>
    <w:p w14:paraId="22973243" w14:textId="77777777" w:rsidR="00D6419C" w:rsidRDefault="00D6419C" w:rsidP="00D6419C"/>
    <w:p w14:paraId="1D7000D8" w14:textId="77777777" w:rsidR="00D6419C" w:rsidRDefault="00D6419C" w:rsidP="00D6419C"/>
    <w:p w14:paraId="6CDD2366" w14:textId="77777777" w:rsidR="00D6419C" w:rsidRDefault="00D6419C" w:rsidP="00D6419C"/>
    <w:p w14:paraId="7AA40473" w14:textId="77777777" w:rsidR="00D6419C" w:rsidRDefault="00D6419C" w:rsidP="00D6419C"/>
    <w:p w14:paraId="014BAE7C" w14:textId="77777777" w:rsidR="00D6419C" w:rsidRDefault="00D6419C" w:rsidP="00D6419C"/>
    <w:p w14:paraId="4F718484" w14:textId="77777777" w:rsidR="00D6419C" w:rsidRDefault="00D6419C" w:rsidP="00D6419C"/>
    <w:p w14:paraId="50F5A202" w14:textId="77777777" w:rsidR="00D6419C" w:rsidRDefault="00D6419C" w:rsidP="00D6419C"/>
    <w:p w14:paraId="7A54F4CC" w14:textId="77777777" w:rsidR="00D6419C" w:rsidRPr="00F56F84" w:rsidRDefault="00B10242" w:rsidP="00D6419C">
      <w:r w:rsidRPr="00F56F84">
        <w:rPr>
          <w:lang w:val="cy-GB"/>
        </w:rPr>
        <w:lastRenderedPageBreak/>
        <w:t xml:space="preserve">Parhewch ar daflen ar wahân os oes angen. Ticiwch yma os ydych wedi defnyddio taflen ar wahân </w:t>
      </w:r>
      <w:sdt>
        <w:sdtPr>
          <w:id w:val="1681984637"/>
          <w14:checkbox>
            <w14:checked w14:val="0"/>
            <w14:checkedState w14:val="2612" w14:font="MS Gothic"/>
            <w14:uncheckedState w14:val="2610" w14:font="MS Gothic"/>
          </w14:checkbox>
        </w:sdtPr>
        <w:sdtEndPr/>
        <w:sdtContent>
          <w:r w:rsidRPr="00F56F84">
            <w:rPr>
              <w:rFonts w:eastAsia="MS Gothic" w:hint="eastAsia"/>
              <w:lang w:val="cy-GB"/>
            </w:rPr>
            <w:t>☐</w:t>
          </w:r>
        </w:sdtContent>
      </w:sdt>
    </w:p>
    <w:p w14:paraId="284040A7" w14:textId="77777777" w:rsidR="00D6419C" w:rsidRDefault="00D6419C" w:rsidP="00D6419C"/>
    <w:p w14:paraId="43FD1AF6" w14:textId="77777777" w:rsidR="00D6419C" w:rsidRPr="001F125D" w:rsidRDefault="00B10242" w:rsidP="00D6419C">
      <w:pPr>
        <w:pStyle w:val="Heading3"/>
        <w:rPr>
          <w:rFonts w:ascii="Arial" w:eastAsia="Times New Roman" w:hAnsi="Arial" w:cs="Times New Roman"/>
          <w:b/>
          <w:bCs/>
          <w:color w:val="3C3C41"/>
        </w:rPr>
      </w:pPr>
      <w:r w:rsidRPr="001F125D">
        <w:rPr>
          <w:rFonts w:ascii="Arial" w:eastAsia="Times New Roman" w:hAnsi="Arial" w:cs="Times New Roman"/>
          <w:b/>
          <w:bCs/>
          <w:color w:val="3C3C41"/>
          <w:lang w:val="cy-GB"/>
        </w:rPr>
        <w:t>6(b).</w:t>
      </w:r>
      <w:r w:rsidRPr="001F125D">
        <w:rPr>
          <w:rFonts w:ascii="Arial" w:eastAsia="Times New Roman" w:hAnsi="Arial" w:cs="Times New Roman"/>
          <w:b/>
          <w:bCs/>
          <w:color w:val="3C3C41"/>
          <w:lang w:val="cy-GB"/>
        </w:rPr>
        <w:tab/>
        <w:t xml:space="preserve">Rhowch fanylion lleoliad y prosiect adeiladu arfaethedig. </w:t>
      </w:r>
    </w:p>
    <w:p w14:paraId="60003678" w14:textId="437831CF" w:rsidR="00D6419C" w:rsidRPr="001F125D" w:rsidRDefault="00B10242" w:rsidP="00D6419C">
      <w:pPr>
        <w:rPr>
          <w:i/>
          <w:color w:val="000000"/>
        </w:rPr>
      </w:pPr>
      <w:r w:rsidRPr="001F125D">
        <w:rPr>
          <w:color w:val="000000"/>
          <w:lang w:val="cy-GB"/>
        </w:rPr>
        <w:t>Dylai hyn un ai fod yn Gyfeirnod Grid Cenedlaethol Arolwg Ordnans (h.y. AB 12345 67890) neu Ledred</w:t>
      </w:r>
      <w:r w:rsidR="00CF3E28">
        <w:rPr>
          <w:color w:val="000000"/>
          <w:lang w:val="cy-GB"/>
        </w:rPr>
        <w:t xml:space="preserve"> a Hydred mewn graddau degol i 4</w:t>
      </w:r>
      <w:r w:rsidRPr="001F125D">
        <w:rPr>
          <w:color w:val="000000"/>
          <w:lang w:val="cy-GB"/>
        </w:rPr>
        <w:t xml:space="preserve"> le degol</w:t>
      </w:r>
      <w:r w:rsidR="00CF3E28">
        <w:rPr>
          <w:color w:val="000000"/>
          <w:lang w:val="cy-GB"/>
        </w:rPr>
        <w:t xml:space="preserve"> (e.e. Led </w:t>
      </w:r>
      <w:r w:rsidR="00CF3E28">
        <w:rPr>
          <w:color w:val="000000"/>
        </w:rPr>
        <w:t>Lat 52.1234 Hyd -4.1234)</w:t>
      </w:r>
      <w:r w:rsidRPr="001F125D">
        <w:rPr>
          <w:color w:val="000000"/>
          <w:lang w:val="cy-GB"/>
        </w:rPr>
        <w:t xml:space="preserve">, gan ddiffinio cwmpas y prosiect. </w:t>
      </w:r>
      <w:r w:rsidRPr="001F125D">
        <w:rPr>
          <w:b/>
          <w:bCs/>
          <w:color w:val="000000"/>
          <w:lang w:val="cy-GB"/>
        </w:rPr>
        <w:t xml:space="preserve">Nodwch pa system gyfesurynnau a ddefnyddiwyd. </w:t>
      </w:r>
    </w:p>
    <w:p w14:paraId="0336710A" w14:textId="77777777" w:rsidR="00D6419C" w:rsidRPr="001F125D" w:rsidRDefault="00B10242" w:rsidP="00D6419C">
      <w:pPr>
        <w:rPr>
          <w:color w:val="000000"/>
        </w:rPr>
      </w:pPr>
      <w:r w:rsidRPr="001F125D">
        <w:rPr>
          <w:noProof/>
          <w:color w:val="000000"/>
          <w:lang w:eastAsia="en-GB"/>
        </w:rPr>
        <mc:AlternateContent>
          <mc:Choice Requires="wps">
            <w:drawing>
              <wp:anchor distT="0" distB="0" distL="114300" distR="114300" simplePos="0" relativeHeight="251713536" behindDoc="0" locked="0" layoutInCell="1" allowOverlap="1" wp14:anchorId="2BD0F914" wp14:editId="0AF047E4">
                <wp:simplePos x="0" y="0"/>
                <wp:positionH relativeFrom="column">
                  <wp:posOffset>3810</wp:posOffset>
                </wp:positionH>
                <wp:positionV relativeFrom="paragraph">
                  <wp:posOffset>144145</wp:posOffset>
                </wp:positionV>
                <wp:extent cx="6092190" cy="1875155"/>
                <wp:effectExtent l="0" t="0" r="22860" b="10795"/>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875155"/>
                        </a:xfrm>
                        <a:prstGeom prst="rect">
                          <a:avLst/>
                        </a:prstGeom>
                        <a:solidFill>
                          <a:srgbClr val="FFFFFF"/>
                        </a:solidFill>
                        <a:ln w="9525">
                          <a:solidFill>
                            <a:srgbClr val="000000"/>
                          </a:solidFill>
                          <a:miter lim="800000"/>
                          <a:headEnd/>
                          <a:tailEnd/>
                        </a:ln>
                      </wps:spPr>
                      <wps:txbx>
                        <w:txbxContent>
                          <w:p w14:paraId="69D635F5" w14:textId="77777777" w:rsidR="00746339" w:rsidRDefault="00746339" w:rsidP="00D6419C">
                            <w:pPr>
                              <w:contextualSpacing/>
                              <w:rPr>
                                <w:sz w:val="22"/>
                              </w:rPr>
                            </w:pPr>
                          </w:p>
                          <w:p w14:paraId="59E0DC1B" w14:textId="77777777" w:rsidR="00746339" w:rsidRDefault="00746339" w:rsidP="00D6419C">
                            <w:pPr>
                              <w:contextualSpacing/>
                              <w:rPr>
                                <w:sz w:val="22"/>
                              </w:rPr>
                            </w:pPr>
                          </w:p>
                          <w:p w14:paraId="2268EB6D" w14:textId="77777777" w:rsidR="00746339" w:rsidRDefault="00746339" w:rsidP="00D6419C">
                            <w:pPr>
                              <w:contextualSpacing/>
                              <w:rPr>
                                <w:sz w:val="22"/>
                              </w:rPr>
                            </w:pPr>
                          </w:p>
                          <w:p w14:paraId="2E1C727D" w14:textId="77777777" w:rsidR="00746339" w:rsidRDefault="00746339" w:rsidP="00D6419C">
                            <w:pPr>
                              <w:contextualSpacing/>
                              <w:rPr>
                                <w:sz w:val="22"/>
                              </w:rPr>
                            </w:pPr>
                          </w:p>
                          <w:p w14:paraId="1461009A" w14:textId="77777777" w:rsidR="00746339" w:rsidRDefault="00746339" w:rsidP="00D6419C">
                            <w:pPr>
                              <w:contextualSpacing/>
                              <w:rPr>
                                <w:sz w:val="22"/>
                              </w:rPr>
                            </w:pPr>
                          </w:p>
                          <w:p w14:paraId="6860C998" w14:textId="77777777" w:rsidR="00746339" w:rsidRDefault="00746339" w:rsidP="00D6419C">
                            <w:pPr>
                              <w:contextualSpacing/>
                              <w:rPr>
                                <w:sz w:val="22"/>
                              </w:rPr>
                            </w:pPr>
                          </w:p>
                          <w:p w14:paraId="6422A827" w14:textId="77777777" w:rsidR="00746339" w:rsidRDefault="00746339" w:rsidP="00D6419C">
                            <w:pPr>
                              <w:contextualSpacing/>
                              <w:rPr>
                                <w:sz w:val="22"/>
                              </w:rPr>
                            </w:pPr>
                          </w:p>
                          <w:p w14:paraId="2099DB81"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2BD0F914" id="_x0000_s1054" type="#_x0000_t202" style="position:absolute;margin-left:.3pt;margin-top:11.35pt;width:479.7pt;height:147.6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">
                <v:textbox>
                  <w:txbxContent>
                    <w:p w14:paraId="69D635F5" w14:textId="77777777" w:rsidR="00746339" w:rsidRDefault="00746339" w:rsidP="00D6419C">
                      <w:pPr>
                        <w:contextualSpacing/>
                        <w:rPr>
                          <w:sz w:val="22"/>
                        </w:rPr>
                      </w:pPr>
                    </w:p>
                    <w:p w14:paraId="59E0DC1B" w14:textId="77777777" w:rsidR="00746339" w:rsidRDefault="00746339" w:rsidP="00D6419C">
                      <w:pPr>
                        <w:contextualSpacing/>
                        <w:rPr>
                          <w:sz w:val="22"/>
                        </w:rPr>
                      </w:pPr>
                    </w:p>
                    <w:p w14:paraId="2268EB6D" w14:textId="77777777" w:rsidR="00746339" w:rsidRDefault="00746339" w:rsidP="00D6419C">
                      <w:pPr>
                        <w:contextualSpacing/>
                        <w:rPr>
                          <w:sz w:val="22"/>
                        </w:rPr>
                      </w:pPr>
                    </w:p>
                    <w:p w14:paraId="2E1C727D" w14:textId="77777777" w:rsidR="00746339" w:rsidRDefault="00746339" w:rsidP="00D6419C">
                      <w:pPr>
                        <w:contextualSpacing/>
                        <w:rPr>
                          <w:sz w:val="22"/>
                        </w:rPr>
                      </w:pPr>
                    </w:p>
                    <w:p w14:paraId="1461009A" w14:textId="77777777" w:rsidR="00746339" w:rsidRDefault="00746339" w:rsidP="00D6419C">
                      <w:pPr>
                        <w:contextualSpacing/>
                        <w:rPr>
                          <w:sz w:val="22"/>
                        </w:rPr>
                      </w:pPr>
                    </w:p>
                    <w:p w14:paraId="6860C998" w14:textId="77777777" w:rsidR="00746339" w:rsidRDefault="00746339" w:rsidP="00D6419C">
                      <w:pPr>
                        <w:contextualSpacing/>
                        <w:rPr>
                          <w:sz w:val="22"/>
                        </w:rPr>
                      </w:pPr>
                    </w:p>
                    <w:p w14:paraId="6422A827" w14:textId="77777777" w:rsidR="00746339" w:rsidRDefault="00746339" w:rsidP="00D6419C">
                      <w:pPr>
                        <w:contextualSpacing/>
                        <w:rPr>
                          <w:sz w:val="22"/>
                        </w:rPr>
                      </w:pPr>
                    </w:p>
                    <w:p w14:paraId="2099DB81" w14:textId="77777777" w:rsidR="00746339" w:rsidRPr="00097CD3" w:rsidRDefault="00746339" w:rsidP="00D6419C">
                      <w:pPr>
                        <w:contextualSpacing/>
                        <w:rPr>
                          <w:sz w:val="22"/>
                        </w:rPr>
                      </w:pPr>
                    </w:p>
                  </w:txbxContent>
                </v:textbox>
              </v:shape>
            </w:pict>
          </mc:Fallback>
        </mc:AlternateContent>
      </w:r>
    </w:p>
    <w:p w14:paraId="5A9B3F22" w14:textId="77777777" w:rsidR="00D6419C" w:rsidRPr="001F125D" w:rsidRDefault="00D6419C" w:rsidP="00D6419C"/>
    <w:p w14:paraId="10D1E588" w14:textId="77777777" w:rsidR="00D6419C" w:rsidRPr="001F125D" w:rsidRDefault="00D6419C" w:rsidP="00D6419C"/>
    <w:p w14:paraId="5F5F4548" w14:textId="77777777" w:rsidR="00D6419C" w:rsidRPr="001F125D" w:rsidRDefault="00D6419C" w:rsidP="00D6419C"/>
    <w:p w14:paraId="64F1C1CE" w14:textId="77777777" w:rsidR="00D6419C" w:rsidRPr="001F125D" w:rsidRDefault="00D6419C" w:rsidP="00D6419C"/>
    <w:p w14:paraId="29A4F632" w14:textId="77777777" w:rsidR="00D6419C" w:rsidRPr="001F125D" w:rsidRDefault="00D6419C" w:rsidP="00D6419C"/>
    <w:p w14:paraId="3885A765" w14:textId="77777777" w:rsidR="00D6419C" w:rsidRPr="001F125D" w:rsidRDefault="00D6419C" w:rsidP="00D6419C"/>
    <w:p w14:paraId="7A738F40" w14:textId="77777777" w:rsidR="00D6419C" w:rsidRPr="001F125D" w:rsidRDefault="00D6419C" w:rsidP="00D6419C"/>
    <w:p w14:paraId="3E4B87FB" w14:textId="77777777" w:rsidR="00D6419C" w:rsidRPr="001F125D" w:rsidRDefault="00D6419C" w:rsidP="00D6419C"/>
    <w:p w14:paraId="72AC7A3A" w14:textId="77777777" w:rsidR="00D6419C" w:rsidRPr="001F125D" w:rsidRDefault="00D6419C" w:rsidP="00D6419C"/>
    <w:p w14:paraId="5DD9FF4D" w14:textId="77777777" w:rsidR="00D6419C" w:rsidRPr="001F125D" w:rsidRDefault="00D6419C" w:rsidP="00D6419C"/>
    <w:p w14:paraId="0F240D1C" w14:textId="77777777" w:rsidR="00D6419C" w:rsidRDefault="00D6419C" w:rsidP="00D6419C"/>
    <w:p w14:paraId="7517A05E" w14:textId="77777777" w:rsidR="00D6419C" w:rsidRPr="001F125D" w:rsidRDefault="00B10242" w:rsidP="00D6419C">
      <w:r w:rsidRPr="001F125D">
        <w:rPr>
          <w:lang w:val="cy-GB"/>
        </w:rPr>
        <w:t xml:space="preserve">Parhewch ar daflen ar wahân os oes angen. Ticiwch yma os ydych wedi defnyddio taflen ar wahân </w:t>
      </w:r>
      <w:sdt>
        <w:sdtPr>
          <w:id w:val="1259780405"/>
          <w14:checkbox>
            <w14:checked w14:val="0"/>
            <w14:checkedState w14:val="2612" w14:font="MS Gothic"/>
            <w14:uncheckedState w14:val="2610" w14:font="MS Gothic"/>
          </w14:checkbox>
        </w:sdtPr>
        <w:sdtEndPr/>
        <w:sdtContent>
          <w:r w:rsidRPr="001F125D">
            <w:rPr>
              <w:rFonts w:eastAsia="MS Gothic" w:hint="eastAsia"/>
              <w:lang w:val="cy-GB"/>
            </w:rPr>
            <w:t>☐</w:t>
          </w:r>
        </w:sdtContent>
      </w:sdt>
    </w:p>
    <w:p w14:paraId="26703501" w14:textId="77777777" w:rsidR="00D6419C" w:rsidRPr="001F125D" w:rsidRDefault="00B10242" w:rsidP="00D6419C">
      <w:pPr>
        <w:keepNext/>
        <w:keepLines/>
        <w:outlineLvl w:val="2"/>
        <w:rPr>
          <w:b/>
          <w:bCs/>
          <w:color w:val="3C3C41"/>
        </w:rPr>
      </w:pPr>
      <w:r w:rsidRPr="001F125D">
        <w:rPr>
          <w:b/>
          <w:bCs/>
          <w:color w:val="3C3C41"/>
          <w:lang w:val="cy-GB"/>
        </w:rPr>
        <w:t>6(c).</w:t>
      </w:r>
      <w:r w:rsidRPr="001F125D">
        <w:rPr>
          <w:b/>
          <w:bCs/>
          <w:color w:val="3C3C41"/>
          <w:lang w:val="cy-GB"/>
        </w:rPr>
        <w:tab/>
        <w:t xml:space="preserve">Mae'n rhaid darparu'r canlynol gyda'r ffurflen gais gyflawn: </w:t>
      </w:r>
    </w:p>
    <w:p w14:paraId="39AE2EC5" w14:textId="77777777" w:rsidR="00D6419C" w:rsidRPr="001F125D" w:rsidRDefault="00D6419C" w:rsidP="00D6419C">
      <w:pPr>
        <w:ind w:left="454" w:hanging="454"/>
      </w:pPr>
    </w:p>
    <w:p w14:paraId="6A451960" w14:textId="77777777" w:rsidR="00D6419C" w:rsidRPr="001F125D" w:rsidRDefault="00B10242" w:rsidP="00D6419C">
      <w:pPr>
        <w:numPr>
          <w:ilvl w:val="0"/>
          <w:numId w:val="7"/>
        </w:numPr>
      </w:pPr>
      <w:r w:rsidRPr="001F125D">
        <w:rPr>
          <w:lang w:val="cy-GB"/>
        </w:rPr>
        <w:t xml:space="preserve">rhan o Fap Arolwg Ordnans ar raddfa addas neu Siart Admiralty yn dangos lleoliad y prosiect, ynghyd â </w:t>
      </w:r>
      <w:r w:rsidRPr="001F125D">
        <w:rPr>
          <w:b/>
          <w:bCs/>
          <w:lang w:val="cy-GB"/>
        </w:rPr>
        <w:t>Saeth y Gogledd</w:t>
      </w:r>
      <w:r w:rsidRPr="001F125D">
        <w:rPr>
          <w:lang w:val="cy-GB"/>
        </w:rPr>
        <w:t xml:space="preserve"> a </w:t>
      </w:r>
      <w:r w:rsidRPr="001F125D">
        <w:rPr>
          <w:b/>
          <w:bCs/>
          <w:lang w:val="cy-GB"/>
        </w:rPr>
        <w:t>Graddfa</w:t>
      </w:r>
      <w:r w:rsidRPr="001F125D">
        <w:rPr>
          <w:lang w:val="cy-GB"/>
        </w:rPr>
        <w:t xml:space="preserve"> </w:t>
      </w:r>
    </w:p>
    <w:p w14:paraId="77EB6199" w14:textId="77777777" w:rsidR="00D6419C" w:rsidRPr="001F125D" w:rsidRDefault="00D6419C" w:rsidP="00D6419C">
      <w:pPr>
        <w:ind w:left="1080"/>
      </w:pPr>
    </w:p>
    <w:p w14:paraId="1C0C0FBD" w14:textId="77777777" w:rsidR="00D6419C" w:rsidRPr="001F125D" w:rsidRDefault="00B10242" w:rsidP="00D6419C">
      <w:pPr>
        <w:numPr>
          <w:ilvl w:val="0"/>
          <w:numId w:val="7"/>
        </w:numPr>
      </w:pPr>
      <w:r>
        <w:rPr>
          <w:rFonts w:eastAsiaTheme="minorHAnsi" w:cs="Arial"/>
          <w:lang w:val="cy-GB"/>
        </w:rPr>
        <w:t>cynlluniau adeiladu a darluniau trychiadol yn dangos y gwaith arfaethedig islaw/tua'r môr o lanw uchaf cymedrig y gorllanw, a ddylai roi manylion y deunyddiau i'w defnyddio (ar gyfer adfer traeth, mae hefyd angen swm, maint y gronynnau a ffynhonnell y deunydd i'w ddyddodi a'r lleoliad dyddodi).</w:t>
      </w:r>
    </w:p>
    <w:p w14:paraId="15C48188" w14:textId="77777777" w:rsidR="00D6419C" w:rsidRPr="001F125D" w:rsidRDefault="00D6419C" w:rsidP="00D6419C">
      <w:pPr>
        <w:ind w:left="720"/>
        <w:contextualSpacing/>
      </w:pPr>
    </w:p>
    <w:p w14:paraId="2EA9F6E7" w14:textId="77777777" w:rsidR="00D6419C" w:rsidRPr="001F125D" w:rsidRDefault="00B10242" w:rsidP="00D6419C">
      <w:pPr>
        <w:numPr>
          <w:ilvl w:val="0"/>
          <w:numId w:val="7"/>
        </w:numPr>
      </w:pPr>
      <w:r w:rsidRPr="001F125D">
        <w:rPr>
          <w:lang w:val="cy-GB"/>
        </w:rPr>
        <w:t xml:space="preserve">llun sgematig disgrifiadol a chynllun o'r lleoliad ar raddfa addas sy'n dangos cwmpas llawn y prosiect yn glir mewn perthynas â'r ardal a'r nodweddion cyfagos. </w:t>
      </w:r>
    </w:p>
    <w:p w14:paraId="4971D41C" w14:textId="77777777" w:rsidR="00D6419C" w:rsidRPr="001F125D" w:rsidRDefault="00D6419C" w:rsidP="00D6419C">
      <w:pPr>
        <w:ind w:left="360"/>
      </w:pPr>
    </w:p>
    <w:p w14:paraId="2EE307FF" w14:textId="77777777" w:rsidR="00D6419C" w:rsidRPr="001F125D" w:rsidRDefault="00B10242" w:rsidP="00D6419C">
      <w:pPr>
        <w:ind w:left="360"/>
      </w:pPr>
      <w:r w:rsidRPr="001F125D">
        <w:rPr>
          <w:lang w:val="cy-GB"/>
        </w:rPr>
        <w:t xml:space="preserve">Rhestrwch isod yr </w:t>
      </w:r>
      <w:r w:rsidRPr="001F125D">
        <w:rPr>
          <w:b/>
          <w:bCs/>
          <w:lang w:val="cy-GB"/>
        </w:rPr>
        <w:t xml:space="preserve">holl ddogfennau cefnogi </w:t>
      </w:r>
      <w:r w:rsidRPr="001F125D">
        <w:rPr>
          <w:lang w:val="cy-GB"/>
        </w:rPr>
        <w:t xml:space="preserve">sydd wedi'u cyflwyno gyda'r cais hwn, gan gynnwys dogfennau/mapiau/teitlau lluniau addas a chyfeirnodau </w:t>
      </w:r>
    </w:p>
    <w:p w14:paraId="56B68299" w14:textId="77777777" w:rsidR="00D6419C" w:rsidRPr="001F125D" w:rsidRDefault="00B10242" w:rsidP="00D6419C">
      <w:r w:rsidRPr="001F125D">
        <w:rPr>
          <w:noProof/>
          <w:lang w:eastAsia="en-GB"/>
        </w:rPr>
        <mc:AlternateContent>
          <mc:Choice Requires="wps">
            <w:drawing>
              <wp:anchor distT="0" distB="0" distL="114300" distR="114300" simplePos="0" relativeHeight="251715584" behindDoc="0" locked="0" layoutInCell="1" allowOverlap="1" wp14:anchorId="3F029E37" wp14:editId="627C7A25">
                <wp:simplePos x="0" y="0"/>
                <wp:positionH relativeFrom="column">
                  <wp:posOffset>5715</wp:posOffset>
                </wp:positionH>
                <wp:positionV relativeFrom="paragraph">
                  <wp:posOffset>126365</wp:posOffset>
                </wp:positionV>
                <wp:extent cx="6092190" cy="1875155"/>
                <wp:effectExtent l="0" t="0" r="22860" b="10795"/>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875155"/>
                        </a:xfrm>
                        <a:prstGeom prst="rect">
                          <a:avLst/>
                        </a:prstGeom>
                        <a:solidFill>
                          <a:srgbClr val="FFFFFF"/>
                        </a:solidFill>
                        <a:ln w="9525">
                          <a:solidFill>
                            <a:srgbClr val="000000"/>
                          </a:solidFill>
                          <a:miter lim="800000"/>
                          <a:headEnd/>
                          <a:tailEnd/>
                        </a:ln>
                      </wps:spPr>
                      <wps:txbx>
                        <w:txbxContent>
                          <w:p w14:paraId="4B4BF792" w14:textId="77777777" w:rsidR="00746339" w:rsidRDefault="00746339" w:rsidP="00D6419C">
                            <w:pPr>
                              <w:contextualSpacing/>
                              <w:rPr>
                                <w:sz w:val="22"/>
                              </w:rPr>
                            </w:pPr>
                          </w:p>
                          <w:p w14:paraId="3C657847" w14:textId="77777777" w:rsidR="00746339" w:rsidRDefault="00746339" w:rsidP="00D6419C">
                            <w:pPr>
                              <w:contextualSpacing/>
                              <w:rPr>
                                <w:sz w:val="22"/>
                              </w:rPr>
                            </w:pPr>
                          </w:p>
                          <w:p w14:paraId="1BC40646" w14:textId="77777777" w:rsidR="00746339" w:rsidRDefault="00746339" w:rsidP="00D6419C">
                            <w:pPr>
                              <w:contextualSpacing/>
                              <w:rPr>
                                <w:sz w:val="22"/>
                              </w:rPr>
                            </w:pPr>
                          </w:p>
                          <w:p w14:paraId="4A317409" w14:textId="77777777" w:rsidR="00746339" w:rsidRDefault="00746339" w:rsidP="00D6419C">
                            <w:pPr>
                              <w:contextualSpacing/>
                              <w:rPr>
                                <w:sz w:val="22"/>
                              </w:rPr>
                            </w:pPr>
                          </w:p>
                          <w:p w14:paraId="663D577B" w14:textId="77777777" w:rsidR="00746339" w:rsidRDefault="00746339" w:rsidP="00D6419C">
                            <w:pPr>
                              <w:contextualSpacing/>
                              <w:rPr>
                                <w:sz w:val="22"/>
                              </w:rPr>
                            </w:pPr>
                          </w:p>
                          <w:p w14:paraId="5A51FE32" w14:textId="77777777" w:rsidR="00746339" w:rsidRDefault="00746339" w:rsidP="00D6419C">
                            <w:pPr>
                              <w:contextualSpacing/>
                              <w:rPr>
                                <w:sz w:val="22"/>
                              </w:rPr>
                            </w:pPr>
                          </w:p>
                          <w:p w14:paraId="1691AF50" w14:textId="77777777" w:rsidR="00746339" w:rsidRDefault="00746339" w:rsidP="00D6419C">
                            <w:pPr>
                              <w:contextualSpacing/>
                              <w:rPr>
                                <w:sz w:val="22"/>
                              </w:rPr>
                            </w:pPr>
                          </w:p>
                          <w:p w14:paraId="6DFF6029"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3F029E37" id="_x0000_s1055" type="#_x0000_t202" style="position:absolute;margin-left:.45pt;margin-top:9.95pt;width:479.7pt;height:147.6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">
                <v:textbox>
                  <w:txbxContent>
                    <w:p w14:paraId="4B4BF792" w14:textId="77777777" w:rsidR="00746339" w:rsidRDefault="00746339" w:rsidP="00D6419C">
                      <w:pPr>
                        <w:contextualSpacing/>
                        <w:rPr>
                          <w:sz w:val="22"/>
                        </w:rPr>
                      </w:pPr>
                    </w:p>
                    <w:p w14:paraId="3C657847" w14:textId="77777777" w:rsidR="00746339" w:rsidRDefault="00746339" w:rsidP="00D6419C">
                      <w:pPr>
                        <w:contextualSpacing/>
                        <w:rPr>
                          <w:sz w:val="22"/>
                        </w:rPr>
                      </w:pPr>
                    </w:p>
                    <w:p w14:paraId="1BC40646" w14:textId="77777777" w:rsidR="00746339" w:rsidRDefault="00746339" w:rsidP="00D6419C">
                      <w:pPr>
                        <w:contextualSpacing/>
                        <w:rPr>
                          <w:sz w:val="22"/>
                        </w:rPr>
                      </w:pPr>
                    </w:p>
                    <w:p w14:paraId="4A317409" w14:textId="77777777" w:rsidR="00746339" w:rsidRDefault="00746339" w:rsidP="00D6419C">
                      <w:pPr>
                        <w:contextualSpacing/>
                        <w:rPr>
                          <w:sz w:val="22"/>
                        </w:rPr>
                      </w:pPr>
                    </w:p>
                    <w:p w14:paraId="663D577B" w14:textId="77777777" w:rsidR="00746339" w:rsidRDefault="00746339" w:rsidP="00D6419C">
                      <w:pPr>
                        <w:contextualSpacing/>
                        <w:rPr>
                          <w:sz w:val="22"/>
                        </w:rPr>
                      </w:pPr>
                    </w:p>
                    <w:p w14:paraId="5A51FE32" w14:textId="77777777" w:rsidR="00746339" w:rsidRDefault="00746339" w:rsidP="00D6419C">
                      <w:pPr>
                        <w:contextualSpacing/>
                        <w:rPr>
                          <w:sz w:val="22"/>
                        </w:rPr>
                      </w:pPr>
                    </w:p>
                    <w:p w14:paraId="1691AF50" w14:textId="77777777" w:rsidR="00746339" w:rsidRDefault="00746339" w:rsidP="00D6419C">
                      <w:pPr>
                        <w:contextualSpacing/>
                        <w:rPr>
                          <w:sz w:val="22"/>
                        </w:rPr>
                      </w:pPr>
                    </w:p>
                    <w:p w14:paraId="6DFF6029" w14:textId="77777777" w:rsidR="00746339" w:rsidRPr="00097CD3" w:rsidRDefault="00746339" w:rsidP="00D6419C">
                      <w:pPr>
                        <w:contextualSpacing/>
                        <w:rPr>
                          <w:sz w:val="22"/>
                        </w:rPr>
                      </w:pPr>
                    </w:p>
                  </w:txbxContent>
                </v:textbox>
              </v:shape>
            </w:pict>
          </mc:Fallback>
        </mc:AlternateContent>
      </w:r>
    </w:p>
    <w:p w14:paraId="32BD13EE" w14:textId="77777777" w:rsidR="00D6419C" w:rsidRPr="001F125D" w:rsidRDefault="00D6419C" w:rsidP="00D6419C"/>
    <w:p w14:paraId="1AB25DF7" w14:textId="77777777" w:rsidR="00D6419C" w:rsidRPr="001F125D" w:rsidRDefault="00D6419C" w:rsidP="00D6419C"/>
    <w:p w14:paraId="47CB91AA" w14:textId="77777777" w:rsidR="00D6419C" w:rsidRPr="001F125D" w:rsidRDefault="00D6419C" w:rsidP="00D6419C"/>
    <w:p w14:paraId="67A004CA" w14:textId="77777777" w:rsidR="00D6419C" w:rsidRPr="001F125D" w:rsidRDefault="00D6419C" w:rsidP="00D6419C"/>
    <w:p w14:paraId="00E4B804" w14:textId="77777777" w:rsidR="00D6419C" w:rsidRPr="001F125D" w:rsidRDefault="00D6419C" w:rsidP="00D6419C"/>
    <w:p w14:paraId="617423E1" w14:textId="77777777" w:rsidR="00D6419C" w:rsidRPr="001F125D" w:rsidRDefault="00D6419C" w:rsidP="00D6419C"/>
    <w:p w14:paraId="3F9151F2" w14:textId="77777777" w:rsidR="00D6419C" w:rsidRPr="001F125D" w:rsidRDefault="00D6419C" w:rsidP="00D6419C"/>
    <w:p w14:paraId="450182BC" w14:textId="77777777" w:rsidR="00D6419C" w:rsidRPr="001F125D" w:rsidRDefault="00D6419C" w:rsidP="00D6419C"/>
    <w:p w14:paraId="66014D9F" w14:textId="77777777" w:rsidR="00D6419C" w:rsidRPr="001F125D" w:rsidRDefault="00D6419C" w:rsidP="00D6419C"/>
    <w:p w14:paraId="5B0BB91B" w14:textId="77777777" w:rsidR="00D6419C" w:rsidRPr="001F125D" w:rsidRDefault="00D6419C" w:rsidP="00D6419C"/>
    <w:p w14:paraId="6BC933AC" w14:textId="77777777" w:rsidR="00D6419C" w:rsidRPr="001F125D" w:rsidRDefault="00D6419C" w:rsidP="00D6419C"/>
    <w:p w14:paraId="20D038C9" w14:textId="77777777" w:rsidR="00D6419C" w:rsidRPr="001F125D" w:rsidRDefault="00B10242" w:rsidP="00D6419C">
      <w:r w:rsidRPr="001F125D">
        <w:rPr>
          <w:lang w:val="cy-GB"/>
        </w:rPr>
        <w:lastRenderedPageBreak/>
        <w:t xml:space="preserve">Parhewch ar daflen ar wahân os oes angen. Ticiwch yma os ydych wedi defnyddio taflen ar wahân </w:t>
      </w:r>
      <w:sdt>
        <w:sdtPr>
          <w:id w:val="1098341124"/>
          <w14:checkbox>
            <w14:checked w14:val="0"/>
            <w14:checkedState w14:val="2612" w14:font="MS Gothic"/>
            <w14:uncheckedState w14:val="2610" w14:font="MS Gothic"/>
          </w14:checkbox>
        </w:sdtPr>
        <w:sdtEndPr/>
        <w:sdtContent>
          <w:r w:rsidRPr="001F125D">
            <w:rPr>
              <w:rFonts w:eastAsia="MS Gothic" w:hint="eastAsia"/>
              <w:lang w:val="cy-GB"/>
            </w:rPr>
            <w:t>☐</w:t>
          </w:r>
        </w:sdtContent>
      </w:sdt>
    </w:p>
    <w:p w14:paraId="6F1F2EB0" w14:textId="77777777" w:rsidR="00D6419C" w:rsidRPr="001F125D" w:rsidRDefault="00D6419C" w:rsidP="00D6419C"/>
    <w:p w14:paraId="1A4F1492" w14:textId="77777777" w:rsidR="00D6419C" w:rsidRPr="001F125D" w:rsidRDefault="00B10242" w:rsidP="00D6419C">
      <w:pPr>
        <w:rPr>
          <w:b/>
          <w:bCs/>
        </w:rPr>
      </w:pPr>
      <w:r w:rsidRPr="001F125D">
        <w:rPr>
          <w:lang w:val="cy-GB"/>
        </w:rPr>
        <w:t xml:space="preserve">Dylai'r ymgeisydd nodi y gallai'r lluniau/cynlluniau hyn gael eu copïo a'u rhoi i eraill fel rhan o weithdrefnau ymgynghori'r MLT. Os ydynt yn amodol ar hawlfraint, </w:t>
      </w:r>
      <w:r w:rsidRPr="001F125D">
        <w:rPr>
          <w:b/>
          <w:bCs/>
          <w:lang w:val="cy-GB"/>
        </w:rPr>
        <w:t xml:space="preserve">cyfrifoldeb yr ymgeisydd ydyw i sicrhau'r cymeradwyaethau angenrheidiol i gopïo'r dogfennau a chyflwyno hyd at 16 o gopïau gyda'r cais. </w:t>
      </w:r>
    </w:p>
    <w:p w14:paraId="66D4D79D" w14:textId="77777777" w:rsidR="00D6419C" w:rsidRPr="001F125D" w:rsidRDefault="00D6419C" w:rsidP="00D6419C"/>
    <w:p w14:paraId="0E60932E" w14:textId="77777777" w:rsidR="00D6419C" w:rsidRPr="001F125D" w:rsidRDefault="007F21B7" w:rsidP="00D6419C">
      <w:pPr>
        <w:pStyle w:val="ListParagraph"/>
        <w:keepNext/>
        <w:keepLines/>
        <w:numPr>
          <w:ilvl w:val="0"/>
          <w:numId w:val="25"/>
        </w:numPr>
        <w:outlineLvl w:val="1"/>
        <w:rPr>
          <w:b/>
          <w:bCs/>
          <w:color w:val="0091A5"/>
          <w:szCs w:val="26"/>
        </w:rPr>
      </w:pPr>
      <w:r>
        <w:rPr>
          <w:b/>
          <w:bCs/>
          <w:color w:val="0091A5"/>
          <w:szCs w:val="26"/>
          <w:lang w:val="cy-GB"/>
        </w:rPr>
        <w:t>Datganiad Dull</w:t>
      </w:r>
    </w:p>
    <w:p w14:paraId="29FB09D4" w14:textId="77777777" w:rsidR="00D6419C" w:rsidRPr="001F125D" w:rsidRDefault="00D6419C" w:rsidP="00D6419C">
      <w:pPr>
        <w:keepNext/>
        <w:keepLines/>
        <w:outlineLvl w:val="2"/>
        <w:rPr>
          <w:b/>
          <w:bCs/>
          <w:color w:val="3C3C41"/>
        </w:rPr>
      </w:pPr>
    </w:p>
    <w:p w14:paraId="1EB4D3BF" w14:textId="77777777" w:rsidR="00D6419C" w:rsidRPr="001F125D" w:rsidRDefault="007F21B7" w:rsidP="00D6419C">
      <w:pPr>
        <w:keepNext/>
        <w:keepLines/>
        <w:outlineLvl w:val="2"/>
        <w:rPr>
          <w:b/>
          <w:bCs/>
          <w:color w:val="3C3C41"/>
        </w:rPr>
      </w:pPr>
      <w:r>
        <w:rPr>
          <w:b/>
          <w:bCs/>
          <w:color w:val="3C3C41"/>
          <w:lang w:val="cy-GB"/>
        </w:rPr>
        <w:t>7 (a).</w:t>
      </w:r>
      <w:r>
        <w:rPr>
          <w:b/>
          <w:bCs/>
          <w:color w:val="3C3C41"/>
          <w:lang w:val="cy-GB"/>
        </w:rPr>
        <w:tab/>
        <w:t>Rhowch ddatganiad dull</w:t>
      </w:r>
      <w:r w:rsidR="00B10242" w:rsidRPr="001F125D">
        <w:rPr>
          <w:b/>
          <w:bCs/>
          <w:color w:val="3C3C41"/>
          <w:lang w:val="cy-GB"/>
        </w:rPr>
        <w:t xml:space="preserve"> manwl ar gyfer y gwaith </w:t>
      </w:r>
    </w:p>
    <w:p w14:paraId="1A2C160A" w14:textId="77777777" w:rsidR="00D6419C" w:rsidRPr="001F125D" w:rsidRDefault="00B10242" w:rsidP="00D6419C">
      <w:pPr>
        <w:rPr>
          <w:color w:val="000000"/>
        </w:rPr>
      </w:pPr>
      <w:r w:rsidRPr="001F125D">
        <w:rPr>
          <w:color w:val="000000"/>
          <w:lang w:val="cy-GB"/>
        </w:rPr>
        <w:t>Mae'n rhaid i'r datganiad gynnwys dulliau ar gyfer yr holl waith gan gynnwys strwythurau neu ddyddodion dros dro  megis glanfeydd, argaeau coffr, angorfeydd neu bontydd glanio sydd i'w hadeiladu tua'r môr o lanw uchaf cymedrig y gorllanw</w:t>
      </w:r>
    </w:p>
    <w:p w14:paraId="28563455" w14:textId="77777777" w:rsidR="00D6419C" w:rsidRDefault="00B10242" w:rsidP="00D6419C">
      <w:r>
        <w:rPr>
          <w:noProof/>
          <w:lang w:eastAsia="en-GB"/>
        </w:rPr>
        <mc:AlternateContent>
          <mc:Choice Requires="wps">
            <w:drawing>
              <wp:anchor distT="0" distB="0" distL="114300" distR="114300" simplePos="0" relativeHeight="251717632" behindDoc="0" locked="0" layoutInCell="1" allowOverlap="1" wp14:anchorId="5C66D94C" wp14:editId="70AB1C1D">
                <wp:simplePos x="0" y="0"/>
                <wp:positionH relativeFrom="column">
                  <wp:posOffset>0</wp:posOffset>
                </wp:positionH>
                <wp:positionV relativeFrom="paragraph">
                  <wp:posOffset>55880</wp:posOffset>
                </wp:positionV>
                <wp:extent cx="6092190" cy="5886450"/>
                <wp:effectExtent l="0" t="0" r="22860" b="19050"/>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5886450"/>
                        </a:xfrm>
                        <a:prstGeom prst="rect">
                          <a:avLst/>
                        </a:prstGeom>
                        <a:solidFill>
                          <a:srgbClr val="FFFFFF"/>
                        </a:solidFill>
                        <a:ln w="9525">
                          <a:solidFill>
                            <a:srgbClr val="000000"/>
                          </a:solidFill>
                          <a:miter lim="800000"/>
                          <a:headEnd/>
                          <a:tailEnd/>
                        </a:ln>
                      </wps:spPr>
                      <wps:txbx>
                        <w:txbxContent>
                          <w:p w14:paraId="4B257875" w14:textId="77777777" w:rsidR="00746339" w:rsidRDefault="00746339" w:rsidP="00D6419C">
                            <w:pPr>
                              <w:contextualSpacing/>
                              <w:rPr>
                                <w:sz w:val="22"/>
                              </w:rPr>
                            </w:pPr>
                          </w:p>
                          <w:p w14:paraId="778B0AD3" w14:textId="77777777" w:rsidR="00746339" w:rsidRDefault="00746339" w:rsidP="00D6419C">
                            <w:pPr>
                              <w:contextualSpacing/>
                              <w:rPr>
                                <w:sz w:val="22"/>
                              </w:rPr>
                            </w:pPr>
                          </w:p>
                          <w:p w14:paraId="2C2B3731" w14:textId="77777777" w:rsidR="00746339" w:rsidRDefault="00746339" w:rsidP="00D6419C">
                            <w:pPr>
                              <w:contextualSpacing/>
                              <w:rPr>
                                <w:sz w:val="22"/>
                              </w:rPr>
                            </w:pPr>
                          </w:p>
                          <w:p w14:paraId="10F11411" w14:textId="77777777" w:rsidR="00746339" w:rsidRDefault="00746339" w:rsidP="00D6419C">
                            <w:pPr>
                              <w:contextualSpacing/>
                              <w:rPr>
                                <w:sz w:val="22"/>
                              </w:rPr>
                            </w:pPr>
                          </w:p>
                          <w:p w14:paraId="0B9B8BAC" w14:textId="77777777" w:rsidR="00746339" w:rsidRDefault="00746339" w:rsidP="00D6419C">
                            <w:pPr>
                              <w:contextualSpacing/>
                              <w:rPr>
                                <w:sz w:val="22"/>
                              </w:rPr>
                            </w:pPr>
                          </w:p>
                          <w:p w14:paraId="694A0180" w14:textId="77777777" w:rsidR="00746339" w:rsidRDefault="00746339" w:rsidP="00D6419C">
                            <w:pPr>
                              <w:contextualSpacing/>
                              <w:rPr>
                                <w:sz w:val="22"/>
                              </w:rPr>
                            </w:pPr>
                          </w:p>
                          <w:p w14:paraId="5728784B" w14:textId="77777777" w:rsidR="00746339" w:rsidRDefault="00746339" w:rsidP="00D6419C">
                            <w:pPr>
                              <w:contextualSpacing/>
                              <w:rPr>
                                <w:sz w:val="22"/>
                              </w:rPr>
                            </w:pPr>
                          </w:p>
                          <w:p w14:paraId="469BCB8F" w14:textId="77777777" w:rsidR="00746339" w:rsidRPr="00097CD3" w:rsidRDefault="00746339" w:rsidP="00D6419C">
                            <w:pPr>
                              <w:contextualSpacing/>
                              <w:rPr>
                                <w:sz w:val="22"/>
                              </w:rPr>
                            </w:pPr>
                          </w:p>
                        </w:txbxContent>
                      </wps:txbx>
                      <wps:bodyPr rot="0" vert="horz" wrap="square" anchor="t" anchorCtr="0" upright="1">
                        <a:noAutofit/>
                      </wps:bodyPr>
                    </wps:wsp>
                  </a:graphicData>
                </a:graphic>
                <wp14:sizeRelV relativeFrom="margin">
                  <wp14:pctHeight>0</wp14:pctHeight>
                </wp14:sizeRelV>
              </wp:anchor>
            </w:drawing>
          </mc:Choice>
          <mc:Fallback>
            <w:pict>
              <v:shape w14:anchorId="5C66D94C" id="_x0000_s1056" type="#_x0000_t202" style="position:absolute;margin-left:0;margin-top:4.4pt;width:479.7pt;height:463.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">
                <v:textbox>
                  <w:txbxContent>
                    <w:p w14:paraId="4B257875" w14:textId="77777777" w:rsidR="00746339" w:rsidRDefault="00746339" w:rsidP="00D6419C">
                      <w:pPr>
                        <w:contextualSpacing/>
                        <w:rPr>
                          <w:sz w:val="22"/>
                        </w:rPr>
                      </w:pPr>
                    </w:p>
                    <w:p w14:paraId="778B0AD3" w14:textId="77777777" w:rsidR="00746339" w:rsidRDefault="00746339" w:rsidP="00D6419C">
                      <w:pPr>
                        <w:contextualSpacing/>
                        <w:rPr>
                          <w:sz w:val="22"/>
                        </w:rPr>
                      </w:pPr>
                    </w:p>
                    <w:p w14:paraId="2C2B3731" w14:textId="77777777" w:rsidR="00746339" w:rsidRDefault="00746339" w:rsidP="00D6419C">
                      <w:pPr>
                        <w:contextualSpacing/>
                        <w:rPr>
                          <w:sz w:val="22"/>
                        </w:rPr>
                      </w:pPr>
                    </w:p>
                    <w:p w14:paraId="10F11411" w14:textId="77777777" w:rsidR="00746339" w:rsidRDefault="00746339" w:rsidP="00D6419C">
                      <w:pPr>
                        <w:contextualSpacing/>
                        <w:rPr>
                          <w:sz w:val="22"/>
                        </w:rPr>
                      </w:pPr>
                    </w:p>
                    <w:p w14:paraId="0B9B8BAC" w14:textId="77777777" w:rsidR="00746339" w:rsidRDefault="00746339" w:rsidP="00D6419C">
                      <w:pPr>
                        <w:contextualSpacing/>
                        <w:rPr>
                          <w:sz w:val="22"/>
                        </w:rPr>
                      </w:pPr>
                    </w:p>
                    <w:p w14:paraId="694A0180" w14:textId="77777777" w:rsidR="00746339" w:rsidRDefault="00746339" w:rsidP="00D6419C">
                      <w:pPr>
                        <w:contextualSpacing/>
                        <w:rPr>
                          <w:sz w:val="22"/>
                        </w:rPr>
                      </w:pPr>
                    </w:p>
                    <w:p w14:paraId="5728784B" w14:textId="77777777" w:rsidR="00746339" w:rsidRDefault="00746339" w:rsidP="00D6419C">
                      <w:pPr>
                        <w:contextualSpacing/>
                        <w:rPr>
                          <w:sz w:val="22"/>
                        </w:rPr>
                      </w:pPr>
                    </w:p>
                    <w:p w14:paraId="469BCB8F" w14:textId="77777777" w:rsidR="00746339" w:rsidRPr="00097CD3" w:rsidRDefault="00746339" w:rsidP="00D6419C">
                      <w:pPr>
                        <w:contextualSpacing/>
                        <w:rPr>
                          <w:sz w:val="22"/>
                        </w:rPr>
                      </w:pPr>
                    </w:p>
                  </w:txbxContent>
                </v:textbox>
              </v:shape>
            </w:pict>
          </mc:Fallback>
        </mc:AlternateContent>
      </w:r>
    </w:p>
    <w:p w14:paraId="0E226B49" w14:textId="77777777" w:rsidR="00D6419C" w:rsidRDefault="00D6419C" w:rsidP="00D6419C"/>
    <w:p w14:paraId="597A9128" w14:textId="77777777" w:rsidR="00D6419C" w:rsidRDefault="00D6419C" w:rsidP="00D6419C"/>
    <w:p w14:paraId="4E1F89DE" w14:textId="77777777" w:rsidR="00D6419C" w:rsidRDefault="00D6419C" w:rsidP="00D6419C"/>
    <w:p w14:paraId="2AF8D76D" w14:textId="77777777" w:rsidR="00D6419C" w:rsidRDefault="00D6419C" w:rsidP="00D6419C"/>
    <w:p w14:paraId="276D38E8" w14:textId="77777777" w:rsidR="00D6419C" w:rsidRDefault="00D6419C" w:rsidP="00D6419C"/>
    <w:p w14:paraId="242CDAA0" w14:textId="77777777" w:rsidR="00D6419C" w:rsidRDefault="00D6419C" w:rsidP="00D6419C"/>
    <w:p w14:paraId="67CBE465" w14:textId="77777777" w:rsidR="00D6419C" w:rsidRDefault="00D6419C" w:rsidP="00D6419C"/>
    <w:p w14:paraId="1405E058" w14:textId="77777777" w:rsidR="00D6419C" w:rsidRDefault="00D6419C" w:rsidP="00D6419C"/>
    <w:p w14:paraId="407C47CA" w14:textId="77777777" w:rsidR="00D6419C" w:rsidRDefault="00D6419C" w:rsidP="00D6419C"/>
    <w:p w14:paraId="7ADAF695" w14:textId="77777777" w:rsidR="00D6419C" w:rsidRDefault="00D6419C" w:rsidP="00D6419C"/>
    <w:p w14:paraId="3D32A90A" w14:textId="77777777" w:rsidR="00D6419C" w:rsidRDefault="00D6419C" w:rsidP="00D6419C"/>
    <w:p w14:paraId="5B8BC8A9" w14:textId="77777777" w:rsidR="00D6419C" w:rsidRPr="001F125D" w:rsidRDefault="00D6419C" w:rsidP="00D6419C"/>
    <w:p w14:paraId="1C9DE80B" w14:textId="77777777" w:rsidR="00D6419C" w:rsidRPr="001F125D" w:rsidRDefault="00D6419C" w:rsidP="00D6419C"/>
    <w:p w14:paraId="70DBB001" w14:textId="77777777" w:rsidR="00D6419C" w:rsidRPr="001F125D" w:rsidRDefault="00D6419C" w:rsidP="00D6419C"/>
    <w:p w14:paraId="36FC178A" w14:textId="77777777" w:rsidR="00D6419C" w:rsidRPr="001F125D" w:rsidRDefault="00D6419C" w:rsidP="00D6419C"/>
    <w:p w14:paraId="001FE8AC" w14:textId="77777777" w:rsidR="00D6419C" w:rsidRPr="001F125D" w:rsidRDefault="00D6419C" w:rsidP="00D6419C"/>
    <w:p w14:paraId="632DB24C" w14:textId="77777777" w:rsidR="00D6419C" w:rsidRPr="001F125D" w:rsidRDefault="00D6419C" w:rsidP="00D6419C"/>
    <w:p w14:paraId="6B1E0711" w14:textId="77777777" w:rsidR="00D6419C" w:rsidRPr="001F125D" w:rsidRDefault="00D6419C" w:rsidP="00D6419C"/>
    <w:p w14:paraId="7A021042" w14:textId="77777777" w:rsidR="00D6419C" w:rsidRPr="001F125D" w:rsidRDefault="00D6419C" w:rsidP="00D6419C"/>
    <w:p w14:paraId="3C36A232" w14:textId="77777777" w:rsidR="00D6419C" w:rsidRPr="001F125D" w:rsidRDefault="00D6419C" w:rsidP="00D6419C"/>
    <w:p w14:paraId="16F93980" w14:textId="77777777" w:rsidR="00D6419C" w:rsidRPr="001F125D" w:rsidRDefault="00D6419C" w:rsidP="00D6419C"/>
    <w:p w14:paraId="721F951A" w14:textId="77777777" w:rsidR="00D6419C" w:rsidRPr="001F125D" w:rsidRDefault="00D6419C" w:rsidP="00D6419C"/>
    <w:p w14:paraId="40A7E9BA" w14:textId="77777777" w:rsidR="00D6419C" w:rsidRPr="001F125D" w:rsidRDefault="00D6419C" w:rsidP="00D6419C"/>
    <w:p w14:paraId="04BE51FA" w14:textId="77777777" w:rsidR="00D6419C" w:rsidRPr="001F125D" w:rsidRDefault="00D6419C" w:rsidP="00D6419C"/>
    <w:p w14:paraId="145B894A" w14:textId="77777777" w:rsidR="00D6419C" w:rsidRPr="001F125D" w:rsidRDefault="00D6419C" w:rsidP="00D6419C"/>
    <w:p w14:paraId="16AE8878" w14:textId="77777777" w:rsidR="00D6419C" w:rsidRPr="001F125D" w:rsidRDefault="00D6419C" w:rsidP="00D6419C"/>
    <w:p w14:paraId="40B619FE" w14:textId="77777777" w:rsidR="00D6419C" w:rsidRPr="001F125D" w:rsidRDefault="00D6419C" w:rsidP="00D6419C"/>
    <w:p w14:paraId="250FFA2B" w14:textId="77777777" w:rsidR="00D6419C" w:rsidRDefault="00D6419C" w:rsidP="00D6419C"/>
    <w:p w14:paraId="70FD15BD" w14:textId="77777777" w:rsidR="00D6419C" w:rsidRDefault="00D6419C" w:rsidP="00D6419C"/>
    <w:p w14:paraId="3837F6DC" w14:textId="77777777" w:rsidR="00AA67E2" w:rsidRDefault="00AA67E2" w:rsidP="00D6419C">
      <w:pPr>
        <w:rPr>
          <w:lang w:val="cy-GB"/>
        </w:rPr>
      </w:pPr>
    </w:p>
    <w:p w14:paraId="560631DC" w14:textId="77777777" w:rsidR="00AA67E2" w:rsidRDefault="00AA67E2" w:rsidP="00D6419C">
      <w:pPr>
        <w:rPr>
          <w:lang w:val="cy-GB"/>
        </w:rPr>
      </w:pPr>
    </w:p>
    <w:p w14:paraId="46B399E4" w14:textId="77777777" w:rsidR="00AA67E2" w:rsidRDefault="00AA67E2" w:rsidP="00D6419C">
      <w:pPr>
        <w:rPr>
          <w:lang w:val="cy-GB"/>
        </w:rPr>
      </w:pPr>
    </w:p>
    <w:p w14:paraId="732398EA" w14:textId="77777777" w:rsidR="00AA67E2" w:rsidRDefault="00AA67E2" w:rsidP="00D6419C">
      <w:pPr>
        <w:rPr>
          <w:lang w:val="cy-GB"/>
        </w:rPr>
      </w:pPr>
    </w:p>
    <w:p w14:paraId="37AE4816" w14:textId="77777777" w:rsidR="00D6419C" w:rsidRPr="001F125D" w:rsidRDefault="00B10242" w:rsidP="00D6419C">
      <w:r w:rsidRPr="001F125D">
        <w:rPr>
          <w:lang w:val="cy-GB"/>
        </w:rPr>
        <w:t xml:space="preserve">Parhewch ar daflen ar wahân os oes angen. Ticiwch yma os ydych wedi defnyddio taflen ar wahân </w:t>
      </w:r>
      <w:sdt>
        <w:sdtPr>
          <w:id w:val="643603305"/>
          <w14:checkbox>
            <w14:checked w14:val="0"/>
            <w14:checkedState w14:val="2612" w14:font="MS Gothic"/>
            <w14:uncheckedState w14:val="2610" w14:font="MS Gothic"/>
          </w14:checkbox>
        </w:sdtPr>
        <w:sdtEndPr/>
        <w:sdtContent>
          <w:r w:rsidRPr="001F125D">
            <w:rPr>
              <w:rFonts w:eastAsia="MS Gothic" w:hint="eastAsia"/>
              <w:lang w:val="cy-GB"/>
            </w:rPr>
            <w:t>☐</w:t>
          </w:r>
        </w:sdtContent>
      </w:sdt>
    </w:p>
    <w:p w14:paraId="3410503B" w14:textId="77777777" w:rsidR="00D6419C" w:rsidRPr="001F125D" w:rsidRDefault="00B10242" w:rsidP="00D6419C">
      <w:pPr>
        <w:keepNext/>
        <w:keepLines/>
        <w:outlineLvl w:val="2"/>
        <w:rPr>
          <w:b/>
          <w:bCs/>
          <w:color w:val="3C3C41"/>
        </w:rPr>
      </w:pPr>
      <w:r w:rsidRPr="001F125D">
        <w:rPr>
          <w:b/>
          <w:bCs/>
          <w:color w:val="3C3C41"/>
          <w:lang w:val="cy-GB"/>
        </w:rPr>
        <w:lastRenderedPageBreak/>
        <w:t xml:space="preserve">7(b). A ydych yn bwriadu ymgymryd â gweithgarwch a allai gynhyrchu sŵn tanddwr? </w:t>
      </w:r>
    </w:p>
    <w:p w14:paraId="70E2B1E9" w14:textId="77777777" w:rsidR="00D6419C" w:rsidRPr="001F125D" w:rsidRDefault="00B10242" w:rsidP="00D6419C">
      <w:pPr>
        <w:keepNext/>
        <w:keepLines/>
        <w:outlineLvl w:val="2"/>
        <w:rPr>
          <w:b/>
          <w:bCs/>
          <w:color w:val="3C3C41"/>
        </w:rPr>
      </w:pPr>
      <w:r w:rsidRPr="001F125D">
        <w:rPr>
          <w:bCs/>
          <w:color w:val="000000"/>
          <w:lang w:val="cy-GB"/>
        </w:rPr>
        <w:t>Mae hyn yn cynnwys pentyrru, defnyddio ffrwydron, gweithgarwch geoffisegol, dyfeisiau atal acwstig ac ecoseinwyr aml belydr.</w:t>
      </w:r>
      <w:r w:rsidRPr="001F125D">
        <w:rPr>
          <w:rFonts w:eastAsia="Calibri" w:cs="Arial"/>
          <w:lang w:val="cy-GB" w:eastAsia="en-GB"/>
        </w:rPr>
        <w:t xml:space="preserve"> </w:t>
      </w:r>
      <w:r w:rsidRPr="001F125D">
        <w:rPr>
          <w:rFonts w:eastAsia="Calibri" w:cs="Arial"/>
          <w:lang w:val="cy-GB" w:eastAsia="en-GB"/>
        </w:rPr>
        <w:tab/>
      </w:r>
      <w:r w:rsidRPr="001F125D">
        <w:rPr>
          <w:rFonts w:eastAsia="Calibri" w:cs="Arial"/>
          <w:lang w:val="cy-GB" w:eastAsia="en-GB"/>
        </w:rPr>
        <w:tab/>
      </w:r>
      <w:r w:rsidRPr="001F125D">
        <w:rPr>
          <w:rFonts w:eastAsia="Calibri" w:cs="Arial"/>
          <w:lang w:val="cy-GB" w:eastAsia="en-GB"/>
        </w:rPr>
        <w:tab/>
      </w:r>
      <w:r w:rsidRPr="001F125D">
        <w:rPr>
          <w:rFonts w:eastAsia="Calibri" w:cs="Arial"/>
          <w:lang w:val="cy-GB" w:eastAsia="en-GB"/>
        </w:rPr>
        <w:tab/>
      </w:r>
      <w:r w:rsidRPr="001F125D">
        <w:rPr>
          <w:rFonts w:eastAsia="Calibri" w:cs="Arial"/>
          <w:lang w:val="cy-GB" w:eastAsia="en-GB"/>
        </w:rPr>
        <w:tab/>
      </w:r>
      <w:r w:rsidRPr="001F125D">
        <w:rPr>
          <w:rFonts w:eastAsia="Calibri" w:cs="Arial"/>
          <w:lang w:val="cy-GB" w:eastAsia="en-GB"/>
        </w:rPr>
        <w:tab/>
      </w:r>
      <w:r w:rsidRPr="001F125D">
        <w:rPr>
          <w:rFonts w:eastAsia="Calibri" w:cs="Arial"/>
          <w:lang w:val="cy-GB" w:eastAsia="en-GB"/>
        </w:rPr>
        <w:tab/>
      </w:r>
      <w:r w:rsidRPr="001F125D">
        <w:rPr>
          <w:rFonts w:eastAsia="Calibri" w:cs="Arial"/>
          <w:lang w:val="cy-GB" w:eastAsia="en-GB"/>
        </w:rPr>
        <w:tab/>
        <w:t xml:space="preserve">Ydw </w:t>
      </w:r>
      <w:sdt>
        <w:sdtPr>
          <w:rPr>
            <w:rFonts w:eastAsia="Calibri" w:cs="Arial"/>
            <w:lang w:eastAsia="en-GB"/>
          </w:rPr>
          <w:id w:val="698958689"/>
          <w14:checkbox>
            <w14:checked w14:val="0"/>
            <w14:checkedState w14:val="2612" w14:font="MS Gothic"/>
            <w14:uncheckedState w14:val="2610" w14:font="MS Gothic"/>
          </w14:checkbox>
        </w:sdtPr>
        <w:sdtEndPr/>
        <w:sdtContent>
          <w:r w:rsidRPr="001F125D">
            <w:rPr>
              <w:rFonts w:eastAsia="MS Gothic" w:cs="Arial" w:hint="eastAsia"/>
              <w:lang w:val="cy-GB" w:eastAsia="en-GB"/>
            </w:rPr>
            <w:t>☐</w:t>
          </w:r>
        </w:sdtContent>
      </w:sdt>
      <w:r w:rsidRPr="001F125D">
        <w:rPr>
          <w:rFonts w:eastAsia="Calibri" w:cs="Arial"/>
          <w:lang w:val="cy-GB" w:eastAsia="en-GB"/>
        </w:rPr>
        <w:t xml:space="preserve"> Nac ydw </w:t>
      </w:r>
      <w:sdt>
        <w:sdtPr>
          <w:rPr>
            <w:rFonts w:eastAsia="Calibri" w:cs="Arial"/>
            <w:lang w:eastAsia="en-GB"/>
          </w:rPr>
          <w:id w:val="687732137"/>
          <w14:checkbox>
            <w14:checked w14:val="0"/>
            <w14:checkedState w14:val="2612" w14:font="MS Gothic"/>
            <w14:uncheckedState w14:val="2610" w14:font="MS Gothic"/>
          </w14:checkbox>
        </w:sdtPr>
        <w:sdtEndPr/>
        <w:sdtContent>
          <w:r w:rsidRPr="001F125D">
            <w:rPr>
              <w:rFonts w:eastAsia="MS Gothic" w:cs="Arial" w:hint="eastAsia"/>
              <w:lang w:val="cy-GB" w:eastAsia="en-GB"/>
            </w:rPr>
            <w:t>☐</w:t>
          </w:r>
        </w:sdtContent>
      </w:sdt>
    </w:p>
    <w:p w14:paraId="43D0269D" w14:textId="77777777" w:rsidR="00D6419C" w:rsidRPr="001F125D" w:rsidRDefault="00D6419C" w:rsidP="00D6419C">
      <w:pPr>
        <w:rPr>
          <w:color w:val="000000"/>
        </w:rPr>
      </w:pPr>
    </w:p>
    <w:p w14:paraId="23662F53" w14:textId="77777777" w:rsidR="00D6419C" w:rsidRPr="001F125D" w:rsidRDefault="00B10242" w:rsidP="00D6419C">
      <w:pPr>
        <w:keepNext/>
        <w:keepLines/>
        <w:outlineLvl w:val="2"/>
        <w:rPr>
          <w:b/>
          <w:bCs/>
          <w:color w:val="3C3C41"/>
        </w:rPr>
      </w:pPr>
      <w:r w:rsidRPr="001F125D">
        <w:rPr>
          <w:b/>
          <w:bCs/>
          <w:color w:val="3C3C41"/>
          <w:lang w:val="cy-GB"/>
        </w:rPr>
        <w:t xml:space="preserve">7(b) (i). Os Ydych, pa fath(au) o weithgarwch byddwch yn ymgymryd ag ef? </w:t>
      </w:r>
    </w:p>
    <w:p w14:paraId="22325846" w14:textId="77777777" w:rsidR="00D6419C" w:rsidRPr="001F125D" w:rsidRDefault="00B10242" w:rsidP="00D6419C">
      <w:r w:rsidRPr="001F125D">
        <w:rPr>
          <w:noProof/>
          <w:lang w:eastAsia="en-GB"/>
        </w:rPr>
        <mc:AlternateContent>
          <mc:Choice Requires="wps">
            <w:drawing>
              <wp:anchor distT="0" distB="0" distL="114300" distR="114300" simplePos="0" relativeHeight="251725824" behindDoc="0" locked="0" layoutInCell="1" allowOverlap="1" wp14:anchorId="6F6266C3" wp14:editId="2D0D4C24">
                <wp:simplePos x="0" y="0"/>
                <wp:positionH relativeFrom="column">
                  <wp:posOffset>3810</wp:posOffset>
                </wp:positionH>
                <wp:positionV relativeFrom="paragraph">
                  <wp:posOffset>76834</wp:posOffset>
                </wp:positionV>
                <wp:extent cx="6092190" cy="885825"/>
                <wp:effectExtent l="0" t="0" r="22860" b="28575"/>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885825"/>
                        </a:xfrm>
                        <a:prstGeom prst="rect">
                          <a:avLst/>
                        </a:prstGeom>
                        <a:solidFill>
                          <a:srgbClr val="FFFFFF"/>
                        </a:solidFill>
                        <a:ln w="9525">
                          <a:solidFill>
                            <a:srgbClr val="000000"/>
                          </a:solidFill>
                          <a:miter lim="800000"/>
                          <a:headEnd/>
                          <a:tailEnd/>
                        </a:ln>
                      </wps:spPr>
                      <wps:txbx>
                        <w:txbxContent>
                          <w:p w14:paraId="1469E416" w14:textId="77777777" w:rsidR="00746339" w:rsidRDefault="00746339" w:rsidP="00D6419C">
                            <w:pPr>
                              <w:contextualSpacing/>
                              <w:rPr>
                                <w:sz w:val="22"/>
                              </w:rPr>
                            </w:pPr>
                          </w:p>
                          <w:p w14:paraId="3D5FC9E1" w14:textId="77777777" w:rsidR="00746339" w:rsidRDefault="00746339" w:rsidP="00D6419C">
                            <w:pPr>
                              <w:contextualSpacing/>
                              <w:rPr>
                                <w:sz w:val="22"/>
                              </w:rPr>
                            </w:pPr>
                          </w:p>
                          <w:p w14:paraId="1ED084D2" w14:textId="77777777" w:rsidR="00746339" w:rsidRDefault="00746339" w:rsidP="00D6419C">
                            <w:pPr>
                              <w:contextualSpacing/>
                              <w:rPr>
                                <w:sz w:val="22"/>
                              </w:rPr>
                            </w:pPr>
                          </w:p>
                          <w:p w14:paraId="40843C17" w14:textId="77777777" w:rsidR="00746339" w:rsidRDefault="00746339" w:rsidP="00D6419C">
                            <w:pPr>
                              <w:contextualSpacing/>
                              <w:rPr>
                                <w:sz w:val="22"/>
                              </w:rPr>
                            </w:pPr>
                          </w:p>
                          <w:p w14:paraId="2C0202FE" w14:textId="77777777" w:rsidR="00746339" w:rsidRDefault="00746339" w:rsidP="00D6419C">
                            <w:pPr>
                              <w:contextualSpacing/>
                              <w:rPr>
                                <w:sz w:val="22"/>
                              </w:rPr>
                            </w:pPr>
                          </w:p>
                          <w:p w14:paraId="64398C6F" w14:textId="77777777" w:rsidR="00746339" w:rsidRDefault="00746339" w:rsidP="00D6419C">
                            <w:pPr>
                              <w:contextualSpacing/>
                              <w:rPr>
                                <w:sz w:val="22"/>
                              </w:rPr>
                            </w:pPr>
                          </w:p>
                          <w:p w14:paraId="0ECD6714" w14:textId="77777777" w:rsidR="00746339" w:rsidRDefault="00746339" w:rsidP="00D6419C">
                            <w:pPr>
                              <w:contextualSpacing/>
                              <w:rPr>
                                <w:sz w:val="22"/>
                              </w:rPr>
                            </w:pPr>
                          </w:p>
                          <w:p w14:paraId="78F81B31"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6F6266C3" id="_x0000_s1057" type="#_x0000_t202" style="position:absolute;margin-left:.3pt;margin-top:6.05pt;width:479.7pt;height:69.7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">
                <v:textbox>
                  <w:txbxContent>
                    <w:p w14:paraId="1469E416" w14:textId="77777777" w:rsidR="00746339" w:rsidRDefault="00746339" w:rsidP="00D6419C">
                      <w:pPr>
                        <w:contextualSpacing/>
                        <w:rPr>
                          <w:sz w:val="22"/>
                        </w:rPr>
                      </w:pPr>
                    </w:p>
                    <w:p w14:paraId="3D5FC9E1" w14:textId="77777777" w:rsidR="00746339" w:rsidRDefault="00746339" w:rsidP="00D6419C">
                      <w:pPr>
                        <w:contextualSpacing/>
                        <w:rPr>
                          <w:sz w:val="22"/>
                        </w:rPr>
                      </w:pPr>
                    </w:p>
                    <w:p w14:paraId="1ED084D2" w14:textId="77777777" w:rsidR="00746339" w:rsidRDefault="00746339" w:rsidP="00D6419C">
                      <w:pPr>
                        <w:contextualSpacing/>
                        <w:rPr>
                          <w:sz w:val="22"/>
                        </w:rPr>
                      </w:pPr>
                    </w:p>
                    <w:p w14:paraId="40843C17" w14:textId="77777777" w:rsidR="00746339" w:rsidRDefault="00746339" w:rsidP="00D6419C">
                      <w:pPr>
                        <w:contextualSpacing/>
                        <w:rPr>
                          <w:sz w:val="22"/>
                        </w:rPr>
                      </w:pPr>
                    </w:p>
                    <w:p w14:paraId="2C0202FE" w14:textId="77777777" w:rsidR="00746339" w:rsidRDefault="00746339" w:rsidP="00D6419C">
                      <w:pPr>
                        <w:contextualSpacing/>
                        <w:rPr>
                          <w:sz w:val="22"/>
                        </w:rPr>
                      </w:pPr>
                    </w:p>
                    <w:p w14:paraId="64398C6F" w14:textId="77777777" w:rsidR="00746339" w:rsidRDefault="00746339" w:rsidP="00D6419C">
                      <w:pPr>
                        <w:contextualSpacing/>
                        <w:rPr>
                          <w:sz w:val="22"/>
                        </w:rPr>
                      </w:pPr>
                    </w:p>
                    <w:p w14:paraId="0ECD6714" w14:textId="77777777" w:rsidR="00746339" w:rsidRDefault="00746339" w:rsidP="00D6419C">
                      <w:pPr>
                        <w:contextualSpacing/>
                        <w:rPr>
                          <w:sz w:val="22"/>
                        </w:rPr>
                      </w:pPr>
                    </w:p>
                    <w:p w14:paraId="78F81B31" w14:textId="77777777" w:rsidR="00746339" w:rsidRPr="00097CD3" w:rsidRDefault="00746339" w:rsidP="00D6419C">
                      <w:pPr>
                        <w:contextualSpacing/>
                        <w:rPr>
                          <w:sz w:val="22"/>
                        </w:rPr>
                      </w:pPr>
                    </w:p>
                  </w:txbxContent>
                </v:textbox>
              </v:shape>
            </w:pict>
          </mc:Fallback>
        </mc:AlternateContent>
      </w:r>
    </w:p>
    <w:p w14:paraId="00713619" w14:textId="77777777" w:rsidR="00D6419C" w:rsidRPr="001F125D" w:rsidRDefault="00D6419C" w:rsidP="00D6419C"/>
    <w:p w14:paraId="12350732" w14:textId="77777777" w:rsidR="00D6419C" w:rsidRPr="001F125D" w:rsidRDefault="00D6419C" w:rsidP="00D6419C"/>
    <w:p w14:paraId="1761BFCA" w14:textId="77777777" w:rsidR="00D6419C" w:rsidRPr="001F125D" w:rsidRDefault="00D6419C" w:rsidP="00D6419C"/>
    <w:p w14:paraId="1C077753" w14:textId="77777777" w:rsidR="00D6419C" w:rsidRPr="001F125D" w:rsidRDefault="00D6419C" w:rsidP="00D6419C"/>
    <w:p w14:paraId="65795932" w14:textId="77777777" w:rsidR="00D6419C" w:rsidRPr="001F125D" w:rsidRDefault="00D6419C" w:rsidP="00D6419C"/>
    <w:p w14:paraId="7B5FB188" w14:textId="77777777" w:rsidR="00D6419C" w:rsidRPr="001F125D" w:rsidRDefault="00B10242" w:rsidP="00D6419C">
      <w:pPr>
        <w:keepNext/>
        <w:keepLines/>
        <w:outlineLvl w:val="2"/>
        <w:rPr>
          <w:b/>
          <w:bCs/>
          <w:color w:val="3C3C41"/>
        </w:rPr>
      </w:pPr>
      <w:r w:rsidRPr="001F125D">
        <w:rPr>
          <w:b/>
          <w:bCs/>
          <w:color w:val="3C3C41"/>
          <w:lang w:val="cy-GB"/>
        </w:rPr>
        <w:t xml:space="preserve">7(b) (ii). Os Ydych, am sawl diwrnod yn fras byddwch yn ymgymryd â'r gweithgarwch? </w:t>
      </w:r>
    </w:p>
    <w:p w14:paraId="212AB92D" w14:textId="77777777" w:rsidR="00D6419C" w:rsidRPr="001F125D" w:rsidRDefault="00B10242" w:rsidP="00D6419C">
      <w:r w:rsidRPr="001F125D">
        <w:rPr>
          <w:noProof/>
          <w:lang w:eastAsia="en-GB"/>
        </w:rPr>
        <mc:AlternateContent>
          <mc:Choice Requires="wps">
            <w:drawing>
              <wp:anchor distT="0" distB="0" distL="114300" distR="114300" simplePos="0" relativeHeight="251727872" behindDoc="0" locked="0" layoutInCell="1" allowOverlap="1" wp14:anchorId="722EB9F2" wp14:editId="05A073F3">
                <wp:simplePos x="0" y="0"/>
                <wp:positionH relativeFrom="column">
                  <wp:posOffset>3810</wp:posOffset>
                </wp:positionH>
                <wp:positionV relativeFrom="paragraph">
                  <wp:posOffset>49530</wp:posOffset>
                </wp:positionV>
                <wp:extent cx="6092190" cy="885825"/>
                <wp:effectExtent l="0" t="0" r="22860" b="28575"/>
                <wp:wrapNone/>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885825"/>
                        </a:xfrm>
                        <a:prstGeom prst="rect">
                          <a:avLst/>
                        </a:prstGeom>
                        <a:solidFill>
                          <a:srgbClr val="FFFFFF"/>
                        </a:solidFill>
                        <a:ln w="9525">
                          <a:solidFill>
                            <a:srgbClr val="000000"/>
                          </a:solidFill>
                          <a:miter lim="800000"/>
                          <a:headEnd/>
                          <a:tailEnd/>
                        </a:ln>
                      </wps:spPr>
                      <wps:txbx>
                        <w:txbxContent>
                          <w:p w14:paraId="40011CC5" w14:textId="77777777" w:rsidR="00746339" w:rsidRDefault="00746339" w:rsidP="00D6419C">
                            <w:pPr>
                              <w:contextualSpacing/>
                              <w:rPr>
                                <w:sz w:val="22"/>
                              </w:rPr>
                            </w:pPr>
                          </w:p>
                          <w:p w14:paraId="05B9996C" w14:textId="77777777" w:rsidR="00746339" w:rsidRDefault="00746339" w:rsidP="00D6419C">
                            <w:pPr>
                              <w:contextualSpacing/>
                              <w:rPr>
                                <w:sz w:val="22"/>
                              </w:rPr>
                            </w:pPr>
                          </w:p>
                          <w:p w14:paraId="3C3F6E45" w14:textId="77777777" w:rsidR="00746339" w:rsidRDefault="00746339" w:rsidP="00D6419C">
                            <w:pPr>
                              <w:contextualSpacing/>
                              <w:rPr>
                                <w:sz w:val="22"/>
                              </w:rPr>
                            </w:pPr>
                          </w:p>
                          <w:p w14:paraId="68762315" w14:textId="77777777" w:rsidR="00746339" w:rsidRDefault="00746339" w:rsidP="00D6419C">
                            <w:pPr>
                              <w:contextualSpacing/>
                              <w:rPr>
                                <w:sz w:val="22"/>
                              </w:rPr>
                            </w:pPr>
                          </w:p>
                          <w:p w14:paraId="172CCA8D" w14:textId="77777777" w:rsidR="00746339" w:rsidRDefault="00746339" w:rsidP="00D6419C">
                            <w:pPr>
                              <w:contextualSpacing/>
                              <w:rPr>
                                <w:sz w:val="22"/>
                              </w:rPr>
                            </w:pPr>
                          </w:p>
                          <w:p w14:paraId="2C63489C" w14:textId="77777777" w:rsidR="00746339" w:rsidRDefault="00746339" w:rsidP="00D6419C">
                            <w:pPr>
                              <w:contextualSpacing/>
                              <w:rPr>
                                <w:sz w:val="22"/>
                              </w:rPr>
                            </w:pPr>
                          </w:p>
                          <w:p w14:paraId="77E543CA" w14:textId="77777777" w:rsidR="00746339" w:rsidRDefault="00746339" w:rsidP="00D6419C">
                            <w:pPr>
                              <w:contextualSpacing/>
                              <w:rPr>
                                <w:sz w:val="22"/>
                              </w:rPr>
                            </w:pPr>
                          </w:p>
                          <w:p w14:paraId="31668249"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722EB9F2" id="_x0000_s1058" type="#_x0000_t202" style="position:absolute;margin-left:.3pt;margin-top:3.9pt;width:479.7pt;height:69.7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">
                <v:textbox>
                  <w:txbxContent>
                    <w:p w14:paraId="40011CC5" w14:textId="77777777" w:rsidR="00746339" w:rsidRDefault="00746339" w:rsidP="00D6419C">
                      <w:pPr>
                        <w:contextualSpacing/>
                        <w:rPr>
                          <w:sz w:val="22"/>
                        </w:rPr>
                      </w:pPr>
                    </w:p>
                    <w:p w14:paraId="05B9996C" w14:textId="77777777" w:rsidR="00746339" w:rsidRDefault="00746339" w:rsidP="00D6419C">
                      <w:pPr>
                        <w:contextualSpacing/>
                        <w:rPr>
                          <w:sz w:val="22"/>
                        </w:rPr>
                      </w:pPr>
                    </w:p>
                    <w:p w14:paraId="3C3F6E45" w14:textId="77777777" w:rsidR="00746339" w:rsidRDefault="00746339" w:rsidP="00D6419C">
                      <w:pPr>
                        <w:contextualSpacing/>
                        <w:rPr>
                          <w:sz w:val="22"/>
                        </w:rPr>
                      </w:pPr>
                    </w:p>
                    <w:p w14:paraId="68762315" w14:textId="77777777" w:rsidR="00746339" w:rsidRDefault="00746339" w:rsidP="00D6419C">
                      <w:pPr>
                        <w:contextualSpacing/>
                        <w:rPr>
                          <w:sz w:val="22"/>
                        </w:rPr>
                      </w:pPr>
                    </w:p>
                    <w:p w14:paraId="172CCA8D" w14:textId="77777777" w:rsidR="00746339" w:rsidRDefault="00746339" w:rsidP="00D6419C">
                      <w:pPr>
                        <w:contextualSpacing/>
                        <w:rPr>
                          <w:sz w:val="22"/>
                        </w:rPr>
                      </w:pPr>
                    </w:p>
                    <w:p w14:paraId="2C63489C" w14:textId="77777777" w:rsidR="00746339" w:rsidRDefault="00746339" w:rsidP="00D6419C">
                      <w:pPr>
                        <w:contextualSpacing/>
                        <w:rPr>
                          <w:sz w:val="22"/>
                        </w:rPr>
                      </w:pPr>
                    </w:p>
                    <w:p w14:paraId="77E543CA" w14:textId="77777777" w:rsidR="00746339" w:rsidRDefault="00746339" w:rsidP="00D6419C">
                      <w:pPr>
                        <w:contextualSpacing/>
                        <w:rPr>
                          <w:sz w:val="22"/>
                        </w:rPr>
                      </w:pPr>
                    </w:p>
                    <w:p w14:paraId="31668249" w14:textId="77777777" w:rsidR="00746339" w:rsidRPr="00097CD3" w:rsidRDefault="00746339" w:rsidP="00D6419C">
                      <w:pPr>
                        <w:contextualSpacing/>
                        <w:rPr>
                          <w:sz w:val="22"/>
                        </w:rPr>
                      </w:pPr>
                    </w:p>
                  </w:txbxContent>
                </v:textbox>
              </v:shape>
            </w:pict>
          </mc:Fallback>
        </mc:AlternateContent>
      </w:r>
    </w:p>
    <w:p w14:paraId="7F0EB61B" w14:textId="77777777" w:rsidR="00D6419C" w:rsidRPr="001F125D" w:rsidRDefault="00D6419C" w:rsidP="00D6419C"/>
    <w:p w14:paraId="726D23F0" w14:textId="77777777" w:rsidR="00D6419C" w:rsidRPr="001F125D" w:rsidRDefault="00D6419C" w:rsidP="00D6419C"/>
    <w:p w14:paraId="6008B163" w14:textId="77777777" w:rsidR="00D6419C" w:rsidRPr="001F125D" w:rsidRDefault="00D6419C" w:rsidP="00D6419C"/>
    <w:p w14:paraId="4889FEE7" w14:textId="77777777" w:rsidR="00D6419C" w:rsidRPr="001F125D" w:rsidRDefault="00D6419C" w:rsidP="00D6419C"/>
    <w:p w14:paraId="7104B8E2" w14:textId="77777777" w:rsidR="00D6419C" w:rsidRDefault="00D6419C" w:rsidP="00D6419C"/>
    <w:p w14:paraId="5D35B58E" w14:textId="77777777" w:rsidR="00D6419C" w:rsidRDefault="00B10242" w:rsidP="00D6419C">
      <w:r>
        <w:rPr>
          <w:lang w:val="cy-GB"/>
        </w:rPr>
        <w:t xml:space="preserve">Os Ydych, bydd yn ofynnol i chi lenwi ffurflen ychwanegol a ddarperir i chi. </w:t>
      </w:r>
    </w:p>
    <w:p w14:paraId="7082E160" w14:textId="77777777" w:rsidR="00D6419C" w:rsidRPr="001F125D" w:rsidRDefault="00D6419C" w:rsidP="00D6419C"/>
    <w:p w14:paraId="680D0314" w14:textId="77777777" w:rsidR="00D6419C" w:rsidRPr="001F125D" w:rsidRDefault="00B10242" w:rsidP="00D6419C">
      <w:pPr>
        <w:keepNext/>
        <w:keepLines/>
        <w:outlineLvl w:val="2"/>
        <w:rPr>
          <w:b/>
          <w:bCs/>
          <w:color w:val="3C3C41"/>
        </w:rPr>
      </w:pPr>
      <w:r w:rsidRPr="001F125D">
        <w:rPr>
          <w:b/>
          <w:bCs/>
          <w:color w:val="3C3C41"/>
          <w:lang w:val="cy-GB"/>
        </w:rPr>
        <w:t>7(c).</w:t>
      </w:r>
      <w:r w:rsidRPr="001F125D">
        <w:rPr>
          <w:b/>
          <w:bCs/>
          <w:color w:val="3C3C41"/>
          <w:lang w:val="cy-GB"/>
        </w:rPr>
        <w:tab/>
        <w:t xml:space="preserve">Nodwch y mesurau i'w cymryd i: </w:t>
      </w:r>
    </w:p>
    <w:p w14:paraId="563C02FC" w14:textId="77777777" w:rsidR="00D6419C" w:rsidRPr="001F125D" w:rsidRDefault="00B10242" w:rsidP="00D6419C">
      <w:pPr>
        <w:pStyle w:val="ListParagraph"/>
        <w:numPr>
          <w:ilvl w:val="0"/>
          <w:numId w:val="10"/>
        </w:numPr>
        <w:tabs>
          <w:tab w:val="num" w:pos="0"/>
        </w:tabs>
      </w:pPr>
      <w:r w:rsidRPr="001F125D">
        <w:rPr>
          <w:lang w:val="cy-GB"/>
        </w:rPr>
        <w:t xml:space="preserve">Leihau'r perygl i'r amgylchedd morol </w:t>
      </w:r>
    </w:p>
    <w:p w14:paraId="574B6CE4" w14:textId="77777777" w:rsidR="00D6419C" w:rsidRPr="001F125D" w:rsidRDefault="00B10242" w:rsidP="00D6419C">
      <w:pPr>
        <w:ind w:left="454"/>
      </w:pPr>
      <w:r w:rsidRPr="001F125D">
        <w:rPr>
          <w:noProof/>
          <w:lang w:eastAsia="en-GB"/>
        </w:rPr>
        <mc:AlternateContent>
          <mc:Choice Requires="wps">
            <w:drawing>
              <wp:anchor distT="0" distB="0" distL="114300" distR="114300" simplePos="0" relativeHeight="251721728" behindDoc="0" locked="0" layoutInCell="1" allowOverlap="1" wp14:anchorId="778CEEA4" wp14:editId="74AC00B6">
                <wp:simplePos x="0" y="0"/>
                <wp:positionH relativeFrom="column">
                  <wp:posOffset>3810</wp:posOffset>
                </wp:positionH>
                <wp:positionV relativeFrom="paragraph">
                  <wp:posOffset>85090</wp:posOffset>
                </wp:positionV>
                <wp:extent cx="6092190" cy="942975"/>
                <wp:effectExtent l="0" t="0" r="22860" b="28575"/>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942975"/>
                        </a:xfrm>
                        <a:prstGeom prst="rect">
                          <a:avLst/>
                        </a:prstGeom>
                        <a:solidFill>
                          <a:srgbClr val="FFFFFF"/>
                        </a:solidFill>
                        <a:ln w="9525">
                          <a:solidFill>
                            <a:srgbClr val="000000"/>
                          </a:solidFill>
                          <a:miter lim="800000"/>
                          <a:headEnd/>
                          <a:tailEnd/>
                        </a:ln>
                      </wps:spPr>
                      <wps:txbx>
                        <w:txbxContent>
                          <w:p w14:paraId="705F0D06" w14:textId="77777777" w:rsidR="00746339" w:rsidRDefault="00746339" w:rsidP="00D6419C">
                            <w:pPr>
                              <w:contextualSpacing/>
                              <w:rPr>
                                <w:sz w:val="22"/>
                              </w:rPr>
                            </w:pPr>
                          </w:p>
                          <w:p w14:paraId="0983835D" w14:textId="77777777" w:rsidR="00746339" w:rsidRDefault="00746339" w:rsidP="00D6419C">
                            <w:pPr>
                              <w:contextualSpacing/>
                              <w:rPr>
                                <w:sz w:val="22"/>
                              </w:rPr>
                            </w:pPr>
                          </w:p>
                          <w:p w14:paraId="155334B8" w14:textId="77777777" w:rsidR="00746339" w:rsidRDefault="00746339" w:rsidP="00D6419C">
                            <w:pPr>
                              <w:contextualSpacing/>
                              <w:rPr>
                                <w:sz w:val="22"/>
                              </w:rPr>
                            </w:pPr>
                          </w:p>
                          <w:p w14:paraId="341A3795" w14:textId="77777777" w:rsidR="00746339" w:rsidRDefault="00746339" w:rsidP="00D6419C">
                            <w:pPr>
                              <w:contextualSpacing/>
                              <w:rPr>
                                <w:sz w:val="22"/>
                              </w:rPr>
                            </w:pPr>
                          </w:p>
                          <w:p w14:paraId="6CD32691" w14:textId="77777777" w:rsidR="00746339" w:rsidRDefault="00746339" w:rsidP="00D6419C">
                            <w:pPr>
                              <w:contextualSpacing/>
                              <w:rPr>
                                <w:sz w:val="22"/>
                              </w:rPr>
                            </w:pPr>
                          </w:p>
                          <w:p w14:paraId="7B7B87E7" w14:textId="77777777" w:rsidR="00746339" w:rsidRDefault="00746339" w:rsidP="00D6419C">
                            <w:pPr>
                              <w:contextualSpacing/>
                              <w:rPr>
                                <w:sz w:val="22"/>
                              </w:rPr>
                            </w:pPr>
                          </w:p>
                          <w:p w14:paraId="4D19933E" w14:textId="77777777" w:rsidR="00746339" w:rsidRDefault="00746339" w:rsidP="00D6419C">
                            <w:pPr>
                              <w:contextualSpacing/>
                              <w:rPr>
                                <w:sz w:val="22"/>
                              </w:rPr>
                            </w:pPr>
                          </w:p>
                          <w:p w14:paraId="693281C5"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778CEEA4" id="_x0000_s1059" type="#_x0000_t202" style="position:absolute;left:0;text-align:left;margin-left:.3pt;margin-top:6.7pt;width:479.7pt;height:74.2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">
                <v:textbox>
                  <w:txbxContent>
                    <w:p w14:paraId="705F0D06" w14:textId="77777777" w:rsidR="00746339" w:rsidRDefault="00746339" w:rsidP="00D6419C">
                      <w:pPr>
                        <w:contextualSpacing/>
                        <w:rPr>
                          <w:sz w:val="22"/>
                        </w:rPr>
                      </w:pPr>
                    </w:p>
                    <w:p w14:paraId="0983835D" w14:textId="77777777" w:rsidR="00746339" w:rsidRDefault="00746339" w:rsidP="00D6419C">
                      <w:pPr>
                        <w:contextualSpacing/>
                        <w:rPr>
                          <w:sz w:val="22"/>
                        </w:rPr>
                      </w:pPr>
                    </w:p>
                    <w:p w14:paraId="155334B8" w14:textId="77777777" w:rsidR="00746339" w:rsidRDefault="00746339" w:rsidP="00D6419C">
                      <w:pPr>
                        <w:contextualSpacing/>
                        <w:rPr>
                          <w:sz w:val="22"/>
                        </w:rPr>
                      </w:pPr>
                    </w:p>
                    <w:p w14:paraId="341A3795" w14:textId="77777777" w:rsidR="00746339" w:rsidRDefault="00746339" w:rsidP="00D6419C">
                      <w:pPr>
                        <w:contextualSpacing/>
                        <w:rPr>
                          <w:sz w:val="22"/>
                        </w:rPr>
                      </w:pPr>
                    </w:p>
                    <w:p w14:paraId="6CD32691" w14:textId="77777777" w:rsidR="00746339" w:rsidRDefault="00746339" w:rsidP="00D6419C">
                      <w:pPr>
                        <w:contextualSpacing/>
                        <w:rPr>
                          <w:sz w:val="22"/>
                        </w:rPr>
                      </w:pPr>
                    </w:p>
                    <w:p w14:paraId="7B7B87E7" w14:textId="77777777" w:rsidR="00746339" w:rsidRDefault="00746339" w:rsidP="00D6419C">
                      <w:pPr>
                        <w:contextualSpacing/>
                        <w:rPr>
                          <w:sz w:val="22"/>
                        </w:rPr>
                      </w:pPr>
                    </w:p>
                    <w:p w14:paraId="4D19933E" w14:textId="77777777" w:rsidR="00746339" w:rsidRDefault="00746339" w:rsidP="00D6419C">
                      <w:pPr>
                        <w:contextualSpacing/>
                        <w:rPr>
                          <w:sz w:val="22"/>
                        </w:rPr>
                      </w:pPr>
                    </w:p>
                    <w:p w14:paraId="693281C5" w14:textId="77777777" w:rsidR="00746339" w:rsidRPr="00097CD3" w:rsidRDefault="00746339" w:rsidP="00D6419C">
                      <w:pPr>
                        <w:contextualSpacing/>
                        <w:rPr>
                          <w:sz w:val="22"/>
                        </w:rPr>
                      </w:pPr>
                    </w:p>
                  </w:txbxContent>
                </v:textbox>
              </v:shape>
            </w:pict>
          </mc:Fallback>
        </mc:AlternateContent>
      </w:r>
    </w:p>
    <w:p w14:paraId="039D3D86" w14:textId="77777777" w:rsidR="00D6419C" w:rsidRPr="001F125D" w:rsidRDefault="00D6419C" w:rsidP="00D6419C">
      <w:pPr>
        <w:ind w:left="454"/>
      </w:pPr>
    </w:p>
    <w:p w14:paraId="424DF73A" w14:textId="77777777" w:rsidR="00D6419C" w:rsidRPr="001F125D" w:rsidRDefault="00D6419C" w:rsidP="00D6419C">
      <w:pPr>
        <w:ind w:left="454"/>
      </w:pPr>
    </w:p>
    <w:p w14:paraId="441232BA" w14:textId="77777777" w:rsidR="00D6419C" w:rsidRPr="001F125D" w:rsidRDefault="00D6419C" w:rsidP="00D6419C">
      <w:pPr>
        <w:ind w:left="454"/>
      </w:pPr>
    </w:p>
    <w:p w14:paraId="0930EE6D" w14:textId="77777777" w:rsidR="00D6419C" w:rsidRPr="001F125D" w:rsidRDefault="00D6419C" w:rsidP="00D6419C">
      <w:pPr>
        <w:ind w:left="454"/>
      </w:pPr>
    </w:p>
    <w:p w14:paraId="353791CE" w14:textId="77777777" w:rsidR="00D6419C" w:rsidRPr="001F125D" w:rsidRDefault="00D6419C" w:rsidP="00D6419C">
      <w:pPr>
        <w:ind w:left="454"/>
      </w:pPr>
    </w:p>
    <w:p w14:paraId="2FE16D3E" w14:textId="77777777" w:rsidR="00D6419C" w:rsidRPr="001F125D" w:rsidRDefault="00D6419C" w:rsidP="00D6419C">
      <w:pPr>
        <w:ind w:left="454"/>
      </w:pPr>
    </w:p>
    <w:p w14:paraId="7628C274" w14:textId="77777777" w:rsidR="00D6419C" w:rsidRPr="001F125D" w:rsidRDefault="00B10242" w:rsidP="00D6419C">
      <w:pPr>
        <w:pStyle w:val="ListParagraph"/>
        <w:numPr>
          <w:ilvl w:val="0"/>
          <w:numId w:val="10"/>
        </w:numPr>
        <w:tabs>
          <w:tab w:val="num" w:pos="0"/>
        </w:tabs>
      </w:pPr>
      <w:r w:rsidRPr="001F125D">
        <w:rPr>
          <w:lang w:val="cy-GB"/>
        </w:rPr>
        <w:t xml:space="preserve">Osgoi amharu gormodol ar eraill </w:t>
      </w:r>
    </w:p>
    <w:p w14:paraId="14B8E1AA" w14:textId="77777777" w:rsidR="00D6419C" w:rsidRPr="001F125D" w:rsidRDefault="00B10242" w:rsidP="00D6419C">
      <w:pPr>
        <w:ind w:left="454"/>
      </w:pPr>
      <w:r w:rsidRPr="001F125D">
        <w:rPr>
          <w:noProof/>
          <w:lang w:eastAsia="en-GB"/>
        </w:rPr>
        <mc:AlternateContent>
          <mc:Choice Requires="wps">
            <w:drawing>
              <wp:anchor distT="0" distB="0" distL="114300" distR="114300" simplePos="0" relativeHeight="251723776" behindDoc="0" locked="0" layoutInCell="1" allowOverlap="1" wp14:anchorId="05A43F21" wp14:editId="091695F4">
                <wp:simplePos x="0" y="0"/>
                <wp:positionH relativeFrom="column">
                  <wp:posOffset>0</wp:posOffset>
                </wp:positionH>
                <wp:positionV relativeFrom="paragraph">
                  <wp:posOffset>95250</wp:posOffset>
                </wp:positionV>
                <wp:extent cx="6092190" cy="998855"/>
                <wp:effectExtent l="0" t="0" r="22860" b="1079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998855"/>
                        </a:xfrm>
                        <a:prstGeom prst="rect">
                          <a:avLst/>
                        </a:prstGeom>
                        <a:solidFill>
                          <a:srgbClr val="FFFFFF"/>
                        </a:solidFill>
                        <a:ln w="9525">
                          <a:solidFill>
                            <a:srgbClr val="000000"/>
                          </a:solidFill>
                          <a:miter lim="800000"/>
                          <a:headEnd/>
                          <a:tailEnd/>
                        </a:ln>
                      </wps:spPr>
                      <wps:txbx>
                        <w:txbxContent>
                          <w:p w14:paraId="6795AFE3" w14:textId="77777777" w:rsidR="00746339" w:rsidRDefault="00746339" w:rsidP="00D6419C">
                            <w:pPr>
                              <w:contextualSpacing/>
                              <w:rPr>
                                <w:sz w:val="22"/>
                              </w:rPr>
                            </w:pPr>
                          </w:p>
                          <w:p w14:paraId="74898276" w14:textId="77777777" w:rsidR="00746339" w:rsidRDefault="00746339" w:rsidP="00D6419C">
                            <w:pPr>
                              <w:contextualSpacing/>
                              <w:rPr>
                                <w:sz w:val="22"/>
                              </w:rPr>
                            </w:pPr>
                          </w:p>
                          <w:p w14:paraId="5A5ED164" w14:textId="77777777" w:rsidR="00746339" w:rsidRDefault="00746339" w:rsidP="00D6419C">
                            <w:pPr>
                              <w:contextualSpacing/>
                              <w:rPr>
                                <w:sz w:val="22"/>
                              </w:rPr>
                            </w:pPr>
                          </w:p>
                          <w:p w14:paraId="0293D228" w14:textId="77777777" w:rsidR="00746339" w:rsidRDefault="00746339" w:rsidP="00D6419C">
                            <w:pPr>
                              <w:contextualSpacing/>
                              <w:rPr>
                                <w:sz w:val="22"/>
                              </w:rPr>
                            </w:pPr>
                          </w:p>
                          <w:p w14:paraId="7BF2006D" w14:textId="77777777" w:rsidR="00746339" w:rsidRDefault="00746339" w:rsidP="00D6419C">
                            <w:pPr>
                              <w:contextualSpacing/>
                              <w:rPr>
                                <w:sz w:val="22"/>
                              </w:rPr>
                            </w:pPr>
                          </w:p>
                          <w:p w14:paraId="0E0742C6" w14:textId="77777777" w:rsidR="00746339" w:rsidRDefault="00746339" w:rsidP="00D6419C">
                            <w:pPr>
                              <w:contextualSpacing/>
                              <w:rPr>
                                <w:sz w:val="22"/>
                              </w:rPr>
                            </w:pPr>
                          </w:p>
                          <w:p w14:paraId="479962FF" w14:textId="77777777" w:rsidR="00746339" w:rsidRDefault="00746339" w:rsidP="00D6419C">
                            <w:pPr>
                              <w:contextualSpacing/>
                              <w:rPr>
                                <w:sz w:val="22"/>
                              </w:rPr>
                            </w:pPr>
                          </w:p>
                          <w:p w14:paraId="6277ABE6"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05A43F21" id="Text Box 16" o:spid="_x0000_s1060" type="#_x0000_t202" style="position:absolute;left:0;text-align:left;margin-left:0;margin-top:7.5pt;width:479.7pt;height:78.6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">
                <v:textbox>
                  <w:txbxContent>
                    <w:p w14:paraId="6795AFE3" w14:textId="77777777" w:rsidR="00746339" w:rsidRDefault="00746339" w:rsidP="00D6419C">
                      <w:pPr>
                        <w:contextualSpacing/>
                        <w:rPr>
                          <w:sz w:val="22"/>
                        </w:rPr>
                      </w:pPr>
                    </w:p>
                    <w:p w14:paraId="74898276" w14:textId="77777777" w:rsidR="00746339" w:rsidRDefault="00746339" w:rsidP="00D6419C">
                      <w:pPr>
                        <w:contextualSpacing/>
                        <w:rPr>
                          <w:sz w:val="22"/>
                        </w:rPr>
                      </w:pPr>
                    </w:p>
                    <w:p w14:paraId="5A5ED164" w14:textId="77777777" w:rsidR="00746339" w:rsidRDefault="00746339" w:rsidP="00D6419C">
                      <w:pPr>
                        <w:contextualSpacing/>
                        <w:rPr>
                          <w:sz w:val="22"/>
                        </w:rPr>
                      </w:pPr>
                    </w:p>
                    <w:p w14:paraId="0293D228" w14:textId="77777777" w:rsidR="00746339" w:rsidRDefault="00746339" w:rsidP="00D6419C">
                      <w:pPr>
                        <w:contextualSpacing/>
                        <w:rPr>
                          <w:sz w:val="22"/>
                        </w:rPr>
                      </w:pPr>
                    </w:p>
                    <w:p w14:paraId="7BF2006D" w14:textId="77777777" w:rsidR="00746339" w:rsidRDefault="00746339" w:rsidP="00D6419C">
                      <w:pPr>
                        <w:contextualSpacing/>
                        <w:rPr>
                          <w:sz w:val="22"/>
                        </w:rPr>
                      </w:pPr>
                    </w:p>
                    <w:p w14:paraId="0E0742C6" w14:textId="77777777" w:rsidR="00746339" w:rsidRDefault="00746339" w:rsidP="00D6419C">
                      <w:pPr>
                        <w:contextualSpacing/>
                        <w:rPr>
                          <w:sz w:val="22"/>
                        </w:rPr>
                      </w:pPr>
                    </w:p>
                    <w:p w14:paraId="479962FF" w14:textId="77777777" w:rsidR="00746339" w:rsidRDefault="00746339" w:rsidP="00D6419C">
                      <w:pPr>
                        <w:contextualSpacing/>
                        <w:rPr>
                          <w:sz w:val="22"/>
                        </w:rPr>
                      </w:pPr>
                    </w:p>
                    <w:p w14:paraId="6277ABE6" w14:textId="77777777" w:rsidR="00746339" w:rsidRPr="00097CD3" w:rsidRDefault="00746339" w:rsidP="00D6419C">
                      <w:pPr>
                        <w:contextualSpacing/>
                        <w:rPr>
                          <w:sz w:val="22"/>
                        </w:rPr>
                      </w:pPr>
                    </w:p>
                  </w:txbxContent>
                </v:textbox>
              </v:shape>
            </w:pict>
          </mc:Fallback>
        </mc:AlternateContent>
      </w:r>
    </w:p>
    <w:p w14:paraId="13B6049D" w14:textId="77777777" w:rsidR="00D6419C" w:rsidRPr="001F125D" w:rsidRDefault="00D6419C" w:rsidP="00D6419C"/>
    <w:p w14:paraId="48DBA3F2" w14:textId="77777777" w:rsidR="00D6419C" w:rsidRPr="001F125D" w:rsidRDefault="00D6419C" w:rsidP="00D6419C">
      <w:pPr>
        <w:ind w:left="454"/>
      </w:pPr>
    </w:p>
    <w:p w14:paraId="2D2D5B80" w14:textId="77777777" w:rsidR="00D6419C" w:rsidRPr="001F125D" w:rsidRDefault="00D6419C" w:rsidP="00D6419C">
      <w:pPr>
        <w:ind w:left="454"/>
      </w:pPr>
    </w:p>
    <w:p w14:paraId="401BF625" w14:textId="77777777" w:rsidR="00D6419C" w:rsidRPr="001F125D" w:rsidRDefault="00D6419C" w:rsidP="00D6419C">
      <w:pPr>
        <w:ind w:left="454"/>
      </w:pPr>
    </w:p>
    <w:p w14:paraId="0BBECF92" w14:textId="77777777" w:rsidR="00D6419C" w:rsidRPr="001F125D" w:rsidRDefault="00D6419C" w:rsidP="00D6419C">
      <w:pPr>
        <w:ind w:left="454"/>
      </w:pPr>
    </w:p>
    <w:p w14:paraId="322DDD9F" w14:textId="77777777" w:rsidR="00D6419C" w:rsidRDefault="00D6419C" w:rsidP="00D6419C"/>
    <w:p w14:paraId="249BDE7A" w14:textId="77777777" w:rsidR="00D6419C" w:rsidRPr="001A689E" w:rsidRDefault="00B10242" w:rsidP="00D6419C">
      <w:pPr>
        <w:pStyle w:val="ListParagraph"/>
        <w:numPr>
          <w:ilvl w:val="0"/>
          <w:numId w:val="10"/>
        </w:numPr>
      </w:pPr>
      <w:r w:rsidRPr="001A689E">
        <w:rPr>
          <w:lang w:val="cy-GB"/>
        </w:rPr>
        <w:t xml:space="preserve">Cynnal diogelwch mordwyo, gan gynnwys marcio a goleuo gwaith </w:t>
      </w:r>
    </w:p>
    <w:p w14:paraId="0AB2AD43" w14:textId="77777777" w:rsidR="00D6419C" w:rsidRPr="001A689E" w:rsidRDefault="00B10242" w:rsidP="00D6419C">
      <w:pPr>
        <w:keepNext/>
        <w:keepLines/>
        <w:outlineLvl w:val="2"/>
        <w:rPr>
          <w:b/>
          <w:bCs/>
          <w:color w:val="3C3C41"/>
        </w:rPr>
      </w:pPr>
      <w:r w:rsidRPr="001A689E">
        <w:rPr>
          <w:b/>
          <w:bCs/>
          <w:noProof/>
          <w:color w:val="3C3C41"/>
          <w:lang w:eastAsia="en-GB"/>
        </w:rPr>
        <mc:AlternateContent>
          <mc:Choice Requires="wps">
            <w:drawing>
              <wp:anchor distT="0" distB="0" distL="114300" distR="114300" simplePos="0" relativeHeight="251729920" behindDoc="0" locked="0" layoutInCell="1" allowOverlap="1" wp14:anchorId="428377A0" wp14:editId="489101A0">
                <wp:simplePos x="0" y="0"/>
                <wp:positionH relativeFrom="column">
                  <wp:posOffset>0</wp:posOffset>
                </wp:positionH>
                <wp:positionV relativeFrom="paragraph">
                  <wp:posOffset>135255</wp:posOffset>
                </wp:positionV>
                <wp:extent cx="6092190" cy="998855"/>
                <wp:effectExtent l="0" t="0" r="22860" b="1079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998855"/>
                        </a:xfrm>
                        <a:prstGeom prst="rect">
                          <a:avLst/>
                        </a:prstGeom>
                        <a:solidFill>
                          <a:srgbClr val="FFFFFF"/>
                        </a:solidFill>
                        <a:ln w="9525">
                          <a:solidFill>
                            <a:srgbClr val="000000"/>
                          </a:solidFill>
                          <a:miter lim="800000"/>
                          <a:headEnd/>
                          <a:tailEnd/>
                        </a:ln>
                      </wps:spPr>
                      <wps:txbx>
                        <w:txbxContent>
                          <w:p w14:paraId="40E55496" w14:textId="77777777" w:rsidR="00746339" w:rsidRDefault="00746339" w:rsidP="00D6419C">
                            <w:pPr>
                              <w:contextualSpacing/>
                              <w:rPr>
                                <w:sz w:val="22"/>
                              </w:rPr>
                            </w:pPr>
                          </w:p>
                          <w:p w14:paraId="38EAD3D6" w14:textId="77777777" w:rsidR="00746339" w:rsidRDefault="00746339" w:rsidP="00D6419C">
                            <w:pPr>
                              <w:contextualSpacing/>
                              <w:rPr>
                                <w:sz w:val="22"/>
                              </w:rPr>
                            </w:pPr>
                          </w:p>
                          <w:p w14:paraId="23CD8E50" w14:textId="77777777" w:rsidR="00746339" w:rsidRDefault="00746339" w:rsidP="00D6419C">
                            <w:pPr>
                              <w:contextualSpacing/>
                              <w:rPr>
                                <w:sz w:val="22"/>
                              </w:rPr>
                            </w:pPr>
                          </w:p>
                          <w:p w14:paraId="1FD9572D" w14:textId="77777777" w:rsidR="00746339" w:rsidRDefault="00746339" w:rsidP="00D6419C">
                            <w:pPr>
                              <w:contextualSpacing/>
                              <w:rPr>
                                <w:sz w:val="22"/>
                              </w:rPr>
                            </w:pPr>
                          </w:p>
                          <w:p w14:paraId="6FF21117" w14:textId="77777777" w:rsidR="00746339" w:rsidRDefault="00746339" w:rsidP="00D6419C">
                            <w:pPr>
                              <w:contextualSpacing/>
                              <w:rPr>
                                <w:sz w:val="22"/>
                              </w:rPr>
                            </w:pPr>
                          </w:p>
                          <w:p w14:paraId="3486A4F4" w14:textId="77777777" w:rsidR="00746339" w:rsidRDefault="00746339" w:rsidP="00D6419C">
                            <w:pPr>
                              <w:contextualSpacing/>
                              <w:rPr>
                                <w:sz w:val="22"/>
                              </w:rPr>
                            </w:pPr>
                          </w:p>
                          <w:p w14:paraId="2C72F963" w14:textId="77777777" w:rsidR="00746339" w:rsidRDefault="00746339" w:rsidP="00D6419C">
                            <w:pPr>
                              <w:contextualSpacing/>
                              <w:rPr>
                                <w:sz w:val="22"/>
                              </w:rPr>
                            </w:pPr>
                          </w:p>
                          <w:p w14:paraId="51D60F26"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428377A0" id="Text Box 18" o:spid="_x0000_s1061" type="#_x0000_t202" style="position:absolute;margin-left:0;margin-top:10.65pt;width:479.7pt;height:78.6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">
                <v:textbox>
                  <w:txbxContent>
                    <w:p w14:paraId="40E55496" w14:textId="77777777" w:rsidR="00746339" w:rsidRDefault="00746339" w:rsidP="00D6419C">
                      <w:pPr>
                        <w:contextualSpacing/>
                        <w:rPr>
                          <w:sz w:val="22"/>
                        </w:rPr>
                      </w:pPr>
                    </w:p>
                    <w:p w14:paraId="38EAD3D6" w14:textId="77777777" w:rsidR="00746339" w:rsidRDefault="00746339" w:rsidP="00D6419C">
                      <w:pPr>
                        <w:contextualSpacing/>
                        <w:rPr>
                          <w:sz w:val="22"/>
                        </w:rPr>
                      </w:pPr>
                    </w:p>
                    <w:p w14:paraId="23CD8E50" w14:textId="77777777" w:rsidR="00746339" w:rsidRDefault="00746339" w:rsidP="00D6419C">
                      <w:pPr>
                        <w:contextualSpacing/>
                        <w:rPr>
                          <w:sz w:val="22"/>
                        </w:rPr>
                      </w:pPr>
                    </w:p>
                    <w:p w14:paraId="1FD9572D" w14:textId="77777777" w:rsidR="00746339" w:rsidRDefault="00746339" w:rsidP="00D6419C">
                      <w:pPr>
                        <w:contextualSpacing/>
                        <w:rPr>
                          <w:sz w:val="22"/>
                        </w:rPr>
                      </w:pPr>
                    </w:p>
                    <w:p w14:paraId="6FF21117" w14:textId="77777777" w:rsidR="00746339" w:rsidRDefault="00746339" w:rsidP="00D6419C">
                      <w:pPr>
                        <w:contextualSpacing/>
                        <w:rPr>
                          <w:sz w:val="22"/>
                        </w:rPr>
                      </w:pPr>
                    </w:p>
                    <w:p w14:paraId="3486A4F4" w14:textId="77777777" w:rsidR="00746339" w:rsidRDefault="00746339" w:rsidP="00D6419C">
                      <w:pPr>
                        <w:contextualSpacing/>
                        <w:rPr>
                          <w:sz w:val="22"/>
                        </w:rPr>
                      </w:pPr>
                    </w:p>
                    <w:p w14:paraId="2C72F963" w14:textId="77777777" w:rsidR="00746339" w:rsidRDefault="00746339" w:rsidP="00D6419C">
                      <w:pPr>
                        <w:contextualSpacing/>
                        <w:rPr>
                          <w:sz w:val="22"/>
                        </w:rPr>
                      </w:pPr>
                    </w:p>
                    <w:p w14:paraId="51D60F26" w14:textId="77777777" w:rsidR="00746339" w:rsidRPr="00097CD3" w:rsidRDefault="00746339" w:rsidP="00D6419C">
                      <w:pPr>
                        <w:contextualSpacing/>
                        <w:rPr>
                          <w:sz w:val="22"/>
                        </w:rPr>
                      </w:pPr>
                    </w:p>
                  </w:txbxContent>
                </v:textbox>
              </v:shape>
            </w:pict>
          </mc:Fallback>
        </mc:AlternateContent>
      </w:r>
    </w:p>
    <w:p w14:paraId="03ADAD00" w14:textId="77777777" w:rsidR="00D6419C" w:rsidRPr="001A689E" w:rsidRDefault="00D6419C" w:rsidP="00D6419C">
      <w:pPr>
        <w:keepNext/>
        <w:keepLines/>
        <w:outlineLvl w:val="2"/>
        <w:rPr>
          <w:b/>
          <w:bCs/>
          <w:color w:val="3C3C41"/>
        </w:rPr>
      </w:pPr>
    </w:p>
    <w:p w14:paraId="38D27B51" w14:textId="77777777" w:rsidR="00D6419C" w:rsidRPr="001A689E" w:rsidRDefault="00D6419C" w:rsidP="00D6419C">
      <w:pPr>
        <w:keepNext/>
        <w:keepLines/>
        <w:outlineLvl w:val="2"/>
        <w:rPr>
          <w:b/>
          <w:bCs/>
          <w:color w:val="3C3C41"/>
        </w:rPr>
      </w:pPr>
    </w:p>
    <w:p w14:paraId="7DD1B39B" w14:textId="77777777" w:rsidR="00D6419C" w:rsidRPr="001A689E" w:rsidRDefault="00D6419C" w:rsidP="00D6419C">
      <w:pPr>
        <w:keepNext/>
        <w:keepLines/>
        <w:outlineLvl w:val="2"/>
        <w:rPr>
          <w:b/>
          <w:bCs/>
          <w:color w:val="3C3C41"/>
        </w:rPr>
      </w:pPr>
    </w:p>
    <w:p w14:paraId="70E431B3" w14:textId="77777777" w:rsidR="00D6419C" w:rsidRPr="001A689E" w:rsidRDefault="00D6419C" w:rsidP="00D6419C">
      <w:pPr>
        <w:keepNext/>
        <w:keepLines/>
        <w:outlineLvl w:val="2"/>
        <w:rPr>
          <w:b/>
          <w:bCs/>
          <w:color w:val="3C3C41"/>
        </w:rPr>
      </w:pPr>
    </w:p>
    <w:p w14:paraId="7D538B8C" w14:textId="77777777" w:rsidR="00D6419C" w:rsidRPr="001A689E" w:rsidRDefault="00D6419C" w:rsidP="00D6419C">
      <w:pPr>
        <w:keepNext/>
        <w:keepLines/>
        <w:outlineLvl w:val="2"/>
        <w:rPr>
          <w:b/>
          <w:bCs/>
          <w:color w:val="3C3C41"/>
        </w:rPr>
      </w:pPr>
    </w:p>
    <w:p w14:paraId="091D6CE1" w14:textId="77777777" w:rsidR="00D6419C" w:rsidRPr="001A689E" w:rsidRDefault="00D6419C" w:rsidP="00D6419C">
      <w:pPr>
        <w:keepNext/>
        <w:keepLines/>
        <w:outlineLvl w:val="2"/>
        <w:rPr>
          <w:b/>
          <w:bCs/>
          <w:color w:val="3C3C41"/>
        </w:rPr>
      </w:pPr>
    </w:p>
    <w:p w14:paraId="48E6A052" w14:textId="77777777" w:rsidR="00D6419C" w:rsidRPr="001A689E" w:rsidRDefault="00B10242" w:rsidP="00D6419C">
      <w:r w:rsidRPr="001A689E">
        <w:rPr>
          <w:lang w:val="cy-GB"/>
        </w:rPr>
        <w:t xml:space="preserve">Parhewch ar daflen ar wahân os oes angen. Ticiwch yma os ydych wedi defnyddio taflen ar wahân </w:t>
      </w:r>
      <w:sdt>
        <w:sdtPr>
          <w:id w:val="357923472"/>
          <w14:checkbox>
            <w14:checked w14:val="0"/>
            <w14:checkedState w14:val="2612" w14:font="MS Gothic"/>
            <w14:uncheckedState w14:val="2610" w14:font="MS Gothic"/>
          </w14:checkbox>
        </w:sdtPr>
        <w:sdtEndPr/>
        <w:sdtContent>
          <w:r w:rsidRPr="001A689E">
            <w:rPr>
              <w:rFonts w:eastAsia="MS Gothic" w:hint="eastAsia"/>
              <w:lang w:val="cy-GB"/>
            </w:rPr>
            <w:t>☐</w:t>
          </w:r>
        </w:sdtContent>
      </w:sdt>
    </w:p>
    <w:p w14:paraId="52A1468D" w14:textId="77777777" w:rsidR="00D6419C" w:rsidRPr="001A689E" w:rsidRDefault="00D6419C" w:rsidP="00D6419C"/>
    <w:p w14:paraId="101C641F" w14:textId="77777777" w:rsidR="00D6419C" w:rsidRPr="001A689E" w:rsidRDefault="00B10242" w:rsidP="00D6419C">
      <w:pPr>
        <w:pStyle w:val="ListParagraph"/>
        <w:keepNext/>
        <w:keepLines/>
        <w:numPr>
          <w:ilvl w:val="0"/>
          <w:numId w:val="25"/>
        </w:numPr>
        <w:outlineLvl w:val="1"/>
        <w:rPr>
          <w:b/>
          <w:bCs/>
          <w:color w:val="0091A5"/>
          <w:szCs w:val="26"/>
        </w:rPr>
      </w:pPr>
      <w:r w:rsidRPr="001A689E">
        <w:rPr>
          <w:b/>
          <w:bCs/>
          <w:color w:val="0091A5"/>
          <w:szCs w:val="26"/>
          <w:lang w:val="cy-GB"/>
        </w:rPr>
        <w:lastRenderedPageBreak/>
        <w:t xml:space="preserve">Deunyddiau'r Prosiect </w:t>
      </w:r>
    </w:p>
    <w:p w14:paraId="2C39A505" w14:textId="77777777" w:rsidR="00D6419C" w:rsidRPr="001A689E" w:rsidRDefault="00D6419C" w:rsidP="00D6419C">
      <w:pPr>
        <w:keepNext/>
        <w:keepLines/>
        <w:outlineLvl w:val="1"/>
        <w:rPr>
          <w:b/>
          <w:bCs/>
          <w:color w:val="0091A5"/>
          <w:szCs w:val="26"/>
        </w:rPr>
      </w:pPr>
    </w:p>
    <w:p w14:paraId="3A7C8DA7" w14:textId="77777777" w:rsidR="00D6419C" w:rsidRPr="001A689E" w:rsidRDefault="00B10242" w:rsidP="00D6419C">
      <w:pPr>
        <w:keepNext/>
        <w:keepLines/>
        <w:ind w:left="720" w:hanging="720"/>
        <w:outlineLvl w:val="2"/>
        <w:rPr>
          <w:b/>
          <w:bCs/>
          <w:color w:val="3C3C41"/>
        </w:rPr>
      </w:pPr>
      <w:r w:rsidRPr="001A689E">
        <w:rPr>
          <w:b/>
          <w:bCs/>
          <w:color w:val="3C3C41"/>
          <w:lang w:val="cy-GB"/>
        </w:rPr>
        <w:t>8 (a).</w:t>
      </w:r>
      <w:r w:rsidRPr="001A689E">
        <w:rPr>
          <w:b/>
          <w:bCs/>
          <w:color w:val="3C3C41"/>
          <w:lang w:val="cy-GB"/>
        </w:rPr>
        <w:tab/>
        <w:t xml:space="preserve">Disgrifiad o'r deunyddiau i'w dyddodi tua'r môr o lanw uchaf cymedrig y gorllanw (Ticiwch bob un sy'n berthnasol) </w:t>
      </w:r>
    </w:p>
    <w:p w14:paraId="57531B87" w14:textId="77777777" w:rsidR="00D6419C" w:rsidRPr="001A689E" w:rsidRDefault="00B10242" w:rsidP="00D6419C">
      <w:pPr>
        <w:ind w:left="284"/>
        <w:rPr>
          <w:color w:val="000000"/>
        </w:rPr>
      </w:pPr>
      <w:r w:rsidRPr="001A689E">
        <w:rPr>
          <w:color w:val="000000"/>
          <w:lang w:val="cy-GB"/>
        </w:rPr>
        <w:t xml:space="preserve">Pren  </w:t>
      </w:r>
      <w:sdt>
        <w:sdtPr>
          <w:rPr>
            <w:color w:val="000000"/>
          </w:rPr>
          <w:id w:val="208917968"/>
          <w14:checkbox>
            <w14:checked w14:val="0"/>
            <w14:checkedState w14:val="2612" w14:font="MS Gothic"/>
            <w14:uncheckedState w14:val="2610" w14:font="MS Gothic"/>
          </w14:checkbox>
        </w:sdtPr>
        <w:sdtEndPr/>
        <w:sdtContent>
          <w:r w:rsidR="00EE1D03">
            <w:rPr>
              <w:rFonts w:ascii="MS Gothic" w:eastAsia="MS Gothic" w:hAnsi="MS Gothic" w:hint="eastAsia"/>
              <w:color w:val="000000"/>
            </w:rPr>
            <w:t>☐</w:t>
          </w:r>
        </w:sdtContent>
      </w:sdt>
      <w:r w:rsidRPr="001A689E">
        <w:rPr>
          <w:color w:val="000000"/>
          <w:lang w:val="cy-GB"/>
        </w:rPr>
        <w:tab/>
        <w:t>Haearn/Dur</w:t>
      </w:r>
      <w:r w:rsidRPr="001A689E">
        <w:rPr>
          <w:color w:val="000000"/>
          <w:lang w:val="cy-GB"/>
        </w:rPr>
        <w:tab/>
      </w:r>
      <w:sdt>
        <w:sdtPr>
          <w:rPr>
            <w:color w:val="000000"/>
          </w:rPr>
          <w:id w:val="1943525155"/>
          <w14:checkbox>
            <w14:checked w14:val="0"/>
            <w14:checkedState w14:val="2612" w14:font="MS Gothic"/>
            <w14:uncheckedState w14:val="2610" w14:font="MS Gothic"/>
          </w14:checkbox>
        </w:sdtPr>
        <w:sdtEndPr/>
        <w:sdtContent>
          <w:r w:rsidRPr="001A689E">
            <w:rPr>
              <w:rFonts w:eastAsia="MS Gothic" w:hint="eastAsia"/>
              <w:color w:val="000000"/>
              <w:lang w:val="cy-GB"/>
            </w:rPr>
            <w:t>☐</w:t>
          </w:r>
        </w:sdtContent>
      </w:sdt>
      <w:r w:rsidRPr="001A689E">
        <w:rPr>
          <w:color w:val="000000"/>
          <w:lang w:val="cy-GB"/>
        </w:rPr>
        <w:tab/>
        <w:t xml:space="preserve">Concrit </w:t>
      </w:r>
      <w:sdt>
        <w:sdtPr>
          <w:rPr>
            <w:color w:val="000000"/>
          </w:rPr>
          <w:id w:val="195448258"/>
          <w14:checkbox>
            <w14:checked w14:val="0"/>
            <w14:checkedState w14:val="2612" w14:font="MS Gothic"/>
            <w14:uncheckedState w14:val="2610" w14:font="MS Gothic"/>
          </w14:checkbox>
        </w:sdtPr>
        <w:sdtEndPr/>
        <w:sdtContent>
          <w:r w:rsidRPr="001A689E">
            <w:rPr>
              <w:rFonts w:eastAsia="MS Gothic" w:hint="eastAsia"/>
              <w:color w:val="000000"/>
              <w:lang w:val="cy-GB"/>
            </w:rPr>
            <w:t>☐</w:t>
          </w:r>
        </w:sdtContent>
      </w:sdt>
      <w:r w:rsidRPr="001A689E">
        <w:rPr>
          <w:color w:val="000000"/>
          <w:lang w:val="cy-GB"/>
        </w:rPr>
        <w:tab/>
        <w:t>Bywleiddiaid/cemegau eraill</w:t>
      </w:r>
      <w:r w:rsidRPr="001A689E">
        <w:rPr>
          <w:color w:val="000000"/>
          <w:lang w:val="cy-GB"/>
        </w:rPr>
        <w:tab/>
      </w:r>
      <w:sdt>
        <w:sdtPr>
          <w:rPr>
            <w:color w:val="000000"/>
          </w:rPr>
          <w:id w:val="1811888422"/>
          <w14:checkbox>
            <w14:checked w14:val="0"/>
            <w14:checkedState w14:val="2612" w14:font="MS Gothic"/>
            <w14:uncheckedState w14:val="2610" w14:font="MS Gothic"/>
          </w14:checkbox>
        </w:sdtPr>
        <w:sdtEndPr/>
        <w:sdtContent>
          <w:r w:rsidRPr="001A689E">
            <w:rPr>
              <w:rFonts w:eastAsia="MS Gothic" w:hint="eastAsia"/>
              <w:color w:val="000000"/>
              <w:lang w:val="cy-GB"/>
            </w:rPr>
            <w:t>☐</w:t>
          </w:r>
        </w:sdtContent>
      </w:sdt>
    </w:p>
    <w:p w14:paraId="2A53FE69" w14:textId="77777777" w:rsidR="00D6419C" w:rsidRPr="001A689E" w:rsidRDefault="00B10242" w:rsidP="00D6419C">
      <w:pPr>
        <w:ind w:left="284"/>
        <w:rPr>
          <w:color w:val="000000"/>
        </w:rPr>
      </w:pPr>
      <w:r w:rsidRPr="001A689E">
        <w:rPr>
          <w:color w:val="000000"/>
          <w:lang w:val="cy-GB"/>
        </w:rPr>
        <w:t>Silt</w:t>
      </w:r>
      <w:r w:rsidRPr="001A689E">
        <w:rPr>
          <w:color w:val="000000"/>
          <w:lang w:val="cy-GB"/>
        </w:rPr>
        <w:tab/>
      </w:r>
      <w:r w:rsidR="00EE1D03">
        <w:rPr>
          <w:color w:val="000000"/>
          <w:lang w:val="cy-GB"/>
        </w:rPr>
        <w:t xml:space="preserve">    </w:t>
      </w:r>
      <w:sdt>
        <w:sdtPr>
          <w:rPr>
            <w:color w:val="000000"/>
          </w:rPr>
          <w:id w:val="400125600"/>
          <w14:checkbox>
            <w14:checked w14:val="0"/>
            <w14:checkedState w14:val="2612" w14:font="MS Gothic"/>
            <w14:uncheckedState w14:val="2610" w14:font="MS Gothic"/>
          </w14:checkbox>
        </w:sdtPr>
        <w:sdtEndPr/>
        <w:sdtContent>
          <w:r w:rsidRPr="001A689E">
            <w:rPr>
              <w:rFonts w:eastAsia="MS Gothic" w:hint="eastAsia"/>
              <w:color w:val="000000"/>
              <w:lang w:val="cy-GB"/>
            </w:rPr>
            <w:t>☐</w:t>
          </w:r>
        </w:sdtContent>
      </w:sdt>
      <w:r w:rsidRPr="001A689E">
        <w:rPr>
          <w:color w:val="000000"/>
          <w:lang w:val="cy-GB"/>
        </w:rPr>
        <w:tab/>
        <w:t>Carreg/Craig</w:t>
      </w:r>
      <w:r w:rsidRPr="001A689E">
        <w:rPr>
          <w:color w:val="000000"/>
          <w:lang w:val="cy-GB"/>
        </w:rPr>
        <w:tab/>
      </w:r>
      <w:sdt>
        <w:sdtPr>
          <w:rPr>
            <w:color w:val="000000"/>
          </w:rPr>
          <w:id w:val="1014265745"/>
          <w14:checkbox>
            <w14:checked w14:val="0"/>
            <w14:checkedState w14:val="2612" w14:font="MS Gothic"/>
            <w14:uncheckedState w14:val="2610" w14:font="MS Gothic"/>
          </w14:checkbox>
        </w:sdtPr>
        <w:sdtEndPr/>
        <w:sdtContent>
          <w:r w:rsidRPr="001A689E">
            <w:rPr>
              <w:rFonts w:eastAsia="MS Gothic" w:hint="eastAsia"/>
              <w:color w:val="000000"/>
              <w:lang w:val="cy-GB"/>
            </w:rPr>
            <w:t>☐</w:t>
          </w:r>
        </w:sdtContent>
      </w:sdt>
      <w:r w:rsidRPr="001A689E">
        <w:rPr>
          <w:color w:val="000000"/>
          <w:lang w:val="cy-GB"/>
        </w:rPr>
        <w:tab/>
        <w:t>Graean</w:t>
      </w:r>
      <w:r w:rsidR="00EE1D03">
        <w:rPr>
          <w:color w:val="000000"/>
          <w:lang w:val="cy-GB"/>
        </w:rPr>
        <w:t xml:space="preserve"> </w:t>
      </w:r>
      <w:sdt>
        <w:sdtPr>
          <w:rPr>
            <w:color w:val="000000"/>
          </w:rPr>
          <w:id w:val="1631445041"/>
          <w14:checkbox>
            <w14:checked w14:val="0"/>
            <w14:checkedState w14:val="2612" w14:font="MS Gothic"/>
            <w14:uncheckedState w14:val="2610" w14:font="MS Gothic"/>
          </w14:checkbox>
        </w:sdtPr>
        <w:sdtEndPr/>
        <w:sdtContent>
          <w:r w:rsidRPr="001A689E">
            <w:rPr>
              <w:rFonts w:eastAsia="MS Gothic" w:hint="eastAsia"/>
              <w:color w:val="000000"/>
              <w:lang w:val="cy-GB"/>
            </w:rPr>
            <w:t>☐</w:t>
          </w:r>
        </w:sdtContent>
      </w:sdt>
      <w:r w:rsidRPr="001A689E">
        <w:rPr>
          <w:color w:val="000000"/>
          <w:lang w:val="cy-GB"/>
        </w:rPr>
        <w:tab/>
        <w:t>Plastig/Deunydd Synthetig</w:t>
      </w:r>
      <w:r w:rsidRPr="001A689E">
        <w:rPr>
          <w:color w:val="000000"/>
          <w:lang w:val="cy-GB"/>
        </w:rPr>
        <w:tab/>
      </w:r>
      <w:r w:rsidRPr="001A689E">
        <w:rPr>
          <w:color w:val="000000"/>
          <w:lang w:val="cy-GB"/>
        </w:rPr>
        <w:tab/>
      </w:r>
      <w:sdt>
        <w:sdtPr>
          <w:rPr>
            <w:color w:val="000000"/>
          </w:rPr>
          <w:id w:val="1032974371"/>
          <w14:checkbox>
            <w14:checked w14:val="0"/>
            <w14:checkedState w14:val="2612" w14:font="MS Gothic"/>
            <w14:uncheckedState w14:val="2610" w14:font="MS Gothic"/>
          </w14:checkbox>
        </w:sdtPr>
        <w:sdtEndPr/>
        <w:sdtContent>
          <w:r w:rsidRPr="001A689E">
            <w:rPr>
              <w:rFonts w:eastAsia="MS Gothic" w:hint="eastAsia"/>
              <w:color w:val="000000"/>
              <w:lang w:val="cy-GB"/>
            </w:rPr>
            <w:t>☐</w:t>
          </w:r>
        </w:sdtContent>
      </w:sdt>
      <w:r w:rsidRPr="001A689E">
        <w:rPr>
          <w:color w:val="000000"/>
          <w:lang w:val="cy-GB"/>
        </w:rPr>
        <w:t xml:space="preserve"> </w:t>
      </w:r>
    </w:p>
    <w:p w14:paraId="7353B8FD" w14:textId="77777777" w:rsidR="00D6419C" w:rsidRPr="001A689E" w:rsidRDefault="00B10242" w:rsidP="00D6419C">
      <w:pPr>
        <w:tabs>
          <w:tab w:val="left" w:pos="720"/>
          <w:tab w:val="left" w:pos="1440"/>
          <w:tab w:val="left" w:pos="2160"/>
          <w:tab w:val="left" w:pos="2277"/>
        </w:tabs>
        <w:ind w:left="284"/>
        <w:rPr>
          <w:color w:val="000000"/>
        </w:rPr>
      </w:pPr>
      <w:r w:rsidRPr="001A689E">
        <w:rPr>
          <w:color w:val="000000"/>
          <w:lang w:val="cy-GB"/>
        </w:rPr>
        <w:t>Tywod</w:t>
      </w:r>
      <w:r w:rsidR="00EE1D03">
        <w:rPr>
          <w:color w:val="000000"/>
          <w:lang w:val="cy-GB"/>
        </w:rPr>
        <w:t xml:space="preserve"> </w:t>
      </w:r>
      <w:sdt>
        <w:sdtPr>
          <w:rPr>
            <w:color w:val="000000"/>
          </w:rPr>
          <w:id w:val="824238521"/>
          <w14:checkbox>
            <w14:checked w14:val="0"/>
            <w14:checkedState w14:val="2612" w14:font="MS Gothic"/>
            <w14:uncheckedState w14:val="2610" w14:font="MS Gothic"/>
          </w14:checkbox>
        </w:sdtPr>
        <w:sdtEndPr/>
        <w:sdtContent>
          <w:r w:rsidRPr="001A689E">
            <w:rPr>
              <w:rFonts w:eastAsia="MS Gothic" w:hint="eastAsia"/>
              <w:color w:val="000000"/>
              <w:lang w:val="cy-GB"/>
            </w:rPr>
            <w:t>☐</w:t>
          </w:r>
        </w:sdtContent>
      </w:sdt>
      <w:r w:rsidRPr="001A689E">
        <w:rPr>
          <w:color w:val="000000"/>
          <w:lang w:val="cy-GB"/>
        </w:rPr>
        <w:tab/>
        <w:t>Arall</w:t>
      </w:r>
      <w:r w:rsidRPr="001A689E">
        <w:rPr>
          <w:color w:val="000000"/>
          <w:lang w:val="cy-GB"/>
        </w:rPr>
        <w:tab/>
      </w:r>
      <w:r w:rsidRPr="001A689E">
        <w:rPr>
          <w:color w:val="000000"/>
          <w:lang w:val="cy-GB"/>
        </w:rPr>
        <w:tab/>
      </w:r>
      <w:sdt>
        <w:sdtPr>
          <w:rPr>
            <w:color w:val="000000"/>
          </w:rPr>
          <w:id w:val="2099442340"/>
          <w14:checkbox>
            <w14:checked w14:val="0"/>
            <w14:checkedState w14:val="2612" w14:font="MS Gothic"/>
            <w14:uncheckedState w14:val="2610" w14:font="MS Gothic"/>
          </w14:checkbox>
        </w:sdtPr>
        <w:sdtEndPr/>
        <w:sdtContent>
          <w:r w:rsidRPr="001A689E">
            <w:rPr>
              <w:rFonts w:eastAsia="MS Gothic" w:hint="eastAsia"/>
              <w:color w:val="000000"/>
              <w:lang w:val="cy-GB"/>
            </w:rPr>
            <w:t>☐</w:t>
          </w:r>
        </w:sdtContent>
      </w:sdt>
      <w:r w:rsidRPr="001A689E">
        <w:rPr>
          <w:color w:val="000000"/>
          <w:lang w:val="cy-GB"/>
        </w:rPr>
        <w:tab/>
      </w:r>
    </w:p>
    <w:p w14:paraId="6DECC09D" w14:textId="77777777" w:rsidR="00D6419C" w:rsidRDefault="00D6419C" w:rsidP="00D6419C">
      <w:pPr>
        <w:rPr>
          <w:color w:val="000000"/>
        </w:rPr>
      </w:pPr>
    </w:p>
    <w:p w14:paraId="2EA626DF" w14:textId="77777777" w:rsidR="00D6419C" w:rsidRPr="001A689E" w:rsidRDefault="00B10242" w:rsidP="00D6419C">
      <w:pPr>
        <w:rPr>
          <w:color w:val="000000"/>
        </w:rPr>
      </w:pPr>
      <w:r w:rsidRPr="001A689E">
        <w:rPr>
          <w:color w:val="000000"/>
          <w:lang w:val="cy-GB"/>
        </w:rPr>
        <w:t xml:space="preserve">Os Arall, rhowch ddisgrifiad o'r deunyddiau. </w:t>
      </w:r>
    </w:p>
    <w:p w14:paraId="372DF8C7" w14:textId="77777777" w:rsidR="00D6419C" w:rsidRPr="001A689E" w:rsidRDefault="00B10242" w:rsidP="00D6419C">
      <w:r w:rsidRPr="001A689E">
        <w:rPr>
          <w:noProof/>
          <w:lang w:eastAsia="en-GB"/>
        </w:rPr>
        <mc:AlternateContent>
          <mc:Choice Requires="wps">
            <w:drawing>
              <wp:anchor distT="0" distB="0" distL="114300" distR="114300" simplePos="0" relativeHeight="251731968" behindDoc="0" locked="0" layoutInCell="1" allowOverlap="1" wp14:anchorId="7DF8426B" wp14:editId="38190745">
                <wp:simplePos x="0" y="0"/>
                <wp:positionH relativeFrom="column">
                  <wp:posOffset>0</wp:posOffset>
                </wp:positionH>
                <wp:positionV relativeFrom="paragraph">
                  <wp:posOffset>65405</wp:posOffset>
                </wp:positionV>
                <wp:extent cx="6092190" cy="714375"/>
                <wp:effectExtent l="0" t="0" r="2286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714375"/>
                        </a:xfrm>
                        <a:prstGeom prst="rect">
                          <a:avLst/>
                        </a:prstGeom>
                        <a:solidFill>
                          <a:srgbClr val="FFFFFF"/>
                        </a:solidFill>
                        <a:ln w="9525">
                          <a:solidFill>
                            <a:srgbClr val="000000"/>
                          </a:solidFill>
                          <a:miter lim="800000"/>
                          <a:headEnd/>
                          <a:tailEnd/>
                        </a:ln>
                      </wps:spPr>
                      <wps:txbx>
                        <w:txbxContent>
                          <w:p w14:paraId="2E57FE37" w14:textId="77777777" w:rsidR="00746339" w:rsidRDefault="00746339" w:rsidP="00D6419C">
                            <w:pPr>
                              <w:contextualSpacing/>
                              <w:rPr>
                                <w:sz w:val="22"/>
                              </w:rPr>
                            </w:pPr>
                          </w:p>
                          <w:p w14:paraId="00C05907" w14:textId="77777777" w:rsidR="00746339" w:rsidRDefault="00746339" w:rsidP="00D6419C">
                            <w:pPr>
                              <w:contextualSpacing/>
                              <w:rPr>
                                <w:sz w:val="22"/>
                              </w:rPr>
                            </w:pPr>
                          </w:p>
                          <w:p w14:paraId="6E241B3C" w14:textId="77777777" w:rsidR="00746339" w:rsidRDefault="00746339" w:rsidP="00D6419C">
                            <w:pPr>
                              <w:contextualSpacing/>
                              <w:rPr>
                                <w:sz w:val="22"/>
                              </w:rPr>
                            </w:pPr>
                          </w:p>
                          <w:p w14:paraId="7A35C7C1" w14:textId="77777777" w:rsidR="00746339" w:rsidRDefault="00746339" w:rsidP="00D6419C">
                            <w:pPr>
                              <w:contextualSpacing/>
                              <w:rPr>
                                <w:sz w:val="22"/>
                              </w:rPr>
                            </w:pPr>
                          </w:p>
                          <w:p w14:paraId="7C3D1F56" w14:textId="77777777" w:rsidR="00746339" w:rsidRDefault="00746339" w:rsidP="00D6419C">
                            <w:pPr>
                              <w:contextualSpacing/>
                              <w:rPr>
                                <w:sz w:val="22"/>
                              </w:rPr>
                            </w:pPr>
                          </w:p>
                          <w:p w14:paraId="4FE8198E" w14:textId="77777777" w:rsidR="00746339" w:rsidRDefault="00746339" w:rsidP="00D6419C">
                            <w:pPr>
                              <w:contextualSpacing/>
                              <w:rPr>
                                <w:sz w:val="22"/>
                              </w:rPr>
                            </w:pPr>
                          </w:p>
                          <w:p w14:paraId="16294B68" w14:textId="77777777" w:rsidR="00746339" w:rsidRDefault="00746339" w:rsidP="00D6419C">
                            <w:pPr>
                              <w:contextualSpacing/>
                              <w:rPr>
                                <w:sz w:val="22"/>
                              </w:rPr>
                            </w:pPr>
                          </w:p>
                          <w:p w14:paraId="493EA10F"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7DF8426B" id="_x0000_s1062" type="#_x0000_t202" style="position:absolute;margin-left:0;margin-top:5.15pt;width:479.7pt;height:56.2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">
                <v:textbox>
                  <w:txbxContent>
                    <w:p w14:paraId="2E57FE37" w14:textId="77777777" w:rsidR="00746339" w:rsidRDefault="00746339" w:rsidP="00D6419C">
                      <w:pPr>
                        <w:contextualSpacing/>
                        <w:rPr>
                          <w:sz w:val="22"/>
                        </w:rPr>
                      </w:pPr>
                    </w:p>
                    <w:p w14:paraId="00C05907" w14:textId="77777777" w:rsidR="00746339" w:rsidRDefault="00746339" w:rsidP="00D6419C">
                      <w:pPr>
                        <w:contextualSpacing/>
                        <w:rPr>
                          <w:sz w:val="22"/>
                        </w:rPr>
                      </w:pPr>
                    </w:p>
                    <w:p w14:paraId="6E241B3C" w14:textId="77777777" w:rsidR="00746339" w:rsidRDefault="00746339" w:rsidP="00D6419C">
                      <w:pPr>
                        <w:contextualSpacing/>
                        <w:rPr>
                          <w:sz w:val="22"/>
                        </w:rPr>
                      </w:pPr>
                    </w:p>
                    <w:p w14:paraId="7A35C7C1" w14:textId="77777777" w:rsidR="00746339" w:rsidRDefault="00746339" w:rsidP="00D6419C">
                      <w:pPr>
                        <w:contextualSpacing/>
                        <w:rPr>
                          <w:sz w:val="22"/>
                        </w:rPr>
                      </w:pPr>
                    </w:p>
                    <w:p w14:paraId="7C3D1F56" w14:textId="77777777" w:rsidR="00746339" w:rsidRDefault="00746339" w:rsidP="00D6419C">
                      <w:pPr>
                        <w:contextualSpacing/>
                        <w:rPr>
                          <w:sz w:val="22"/>
                        </w:rPr>
                      </w:pPr>
                    </w:p>
                    <w:p w14:paraId="4FE8198E" w14:textId="77777777" w:rsidR="00746339" w:rsidRDefault="00746339" w:rsidP="00D6419C">
                      <w:pPr>
                        <w:contextualSpacing/>
                        <w:rPr>
                          <w:sz w:val="22"/>
                        </w:rPr>
                      </w:pPr>
                    </w:p>
                    <w:p w14:paraId="16294B68" w14:textId="77777777" w:rsidR="00746339" w:rsidRDefault="00746339" w:rsidP="00D6419C">
                      <w:pPr>
                        <w:contextualSpacing/>
                        <w:rPr>
                          <w:sz w:val="22"/>
                        </w:rPr>
                      </w:pPr>
                    </w:p>
                    <w:p w14:paraId="493EA10F" w14:textId="77777777" w:rsidR="00746339" w:rsidRPr="00097CD3" w:rsidRDefault="00746339" w:rsidP="00D6419C">
                      <w:pPr>
                        <w:contextualSpacing/>
                        <w:rPr>
                          <w:sz w:val="22"/>
                        </w:rPr>
                      </w:pPr>
                    </w:p>
                  </w:txbxContent>
                </v:textbox>
              </v:shape>
            </w:pict>
          </mc:Fallback>
        </mc:AlternateContent>
      </w:r>
    </w:p>
    <w:p w14:paraId="79ADB3DF" w14:textId="77777777" w:rsidR="00D6419C" w:rsidRPr="001A689E" w:rsidRDefault="00D6419C" w:rsidP="00D6419C"/>
    <w:p w14:paraId="17DA5A17" w14:textId="77777777" w:rsidR="00D6419C" w:rsidRPr="001A689E" w:rsidRDefault="00D6419C" w:rsidP="00D6419C"/>
    <w:p w14:paraId="2EBEE35F" w14:textId="77777777" w:rsidR="00D6419C" w:rsidRPr="001A689E" w:rsidRDefault="00D6419C" w:rsidP="00D6419C"/>
    <w:p w14:paraId="6C258422" w14:textId="77777777" w:rsidR="00D6419C" w:rsidRPr="001A689E" w:rsidRDefault="00D6419C" w:rsidP="00D6419C"/>
    <w:p w14:paraId="764AF745" w14:textId="77777777" w:rsidR="00D6419C" w:rsidRPr="001A689E" w:rsidRDefault="00B10242" w:rsidP="00D6419C">
      <w:pPr>
        <w:keepNext/>
        <w:keepLines/>
        <w:outlineLvl w:val="2"/>
        <w:rPr>
          <w:b/>
          <w:bCs/>
          <w:color w:val="3C3C41"/>
        </w:rPr>
      </w:pPr>
      <w:r w:rsidRPr="001A689E">
        <w:rPr>
          <w:b/>
          <w:bCs/>
          <w:color w:val="3C3C41"/>
          <w:lang w:val="cy-GB"/>
        </w:rPr>
        <w:t>8(b).</w:t>
      </w:r>
      <w:r w:rsidRPr="001A689E">
        <w:rPr>
          <w:b/>
          <w:bCs/>
          <w:color w:val="3C3C41"/>
          <w:lang w:val="cy-GB"/>
        </w:rPr>
        <w:tab/>
        <w:t xml:space="preserve">Sut y cludir y deunyddiau i'r safle </w:t>
      </w:r>
    </w:p>
    <w:p w14:paraId="34FD1A10" w14:textId="77777777" w:rsidR="00D6419C" w:rsidRPr="001A689E" w:rsidRDefault="00B10242" w:rsidP="00D6419C">
      <w:pPr>
        <w:rPr>
          <w:color w:val="000000"/>
        </w:rPr>
      </w:pPr>
      <w:r w:rsidRPr="001A689E">
        <w:rPr>
          <w:color w:val="000000"/>
          <w:lang w:val="cy-GB"/>
        </w:rPr>
        <w:t xml:space="preserve">Os cânt eu cludo i'r safle ar y môr, cynhwyswch fanylion y llongau i'w defnyddio â siart o'r llwybr arfaethedig a'r ardal drawslwytho. Os cânt eu cludo i'r safle ar gerbyd, cynhwyswch y llwybr mynediad arfaethedig. </w:t>
      </w:r>
    </w:p>
    <w:p w14:paraId="6CDDA55C" w14:textId="77777777" w:rsidR="00D6419C" w:rsidRPr="001A689E" w:rsidRDefault="00B10242" w:rsidP="00D6419C">
      <w:r w:rsidRPr="001A689E">
        <w:rPr>
          <w:noProof/>
          <w:lang w:eastAsia="en-GB"/>
        </w:rPr>
        <mc:AlternateContent>
          <mc:Choice Requires="wps">
            <w:drawing>
              <wp:anchor distT="0" distB="0" distL="114300" distR="114300" simplePos="0" relativeHeight="251734016" behindDoc="0" locked="0" layoutInCell="1" allowOverlap="1" wp14:anchorId="3338BA68" wp14:editId="2254078B">
                <wp:simplePos x="0" y="0"/>
                <wp:positionH relativeFrom="column">
                  <wp:posOffset>0</wp:posOffset>
                </wp:positionH>
                <wp:positionV relativeFrom="paragraph">
                  <wp:posOffset>34925</wp:posOffset>
                </wp:positionV>
                <wp:extent cx="6092190" cy="828675"/>
                <wp:effectExtent l="0" t="0" r="2286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828675"/>
                        </a:xfrm>
                        <a:prstGeom prst="rect">
                          <a:avLst/>
                        </a:prstGeom>
                        <a:solidFill>
                          <a:srgbClr val="FFFFFF"/>
                        </a:solidFill>
                        <a:ln w="9525">
                          <a:solidFill>
                            <a:srgbClr val="000000"/>
                          </a:solidFill>
                          <a:miter lim="800000"/>
                          <a:headEnd/>
                          <a:tailEnd/>
                        </a:ln>
                      </wps:spPr>
                      <wps:txbx>
                        <w:txbxContent>
                          <w:p w14:paraId="0ACF2C82" w14:textId="77777777" w:rsidR="00746339" w:rsidRDefault="00746339" w:rsidP="00D6419C">
                            <w:pPr>
                              <w:contextualSpacing/>
                              <w:rPr>
                                <w:sz w:val="22"/>
                              </w:rPr>
                            </w:pPr>
                          </w:p>
                          <w:p w14:paraId="48EB2802" w14:textId="77777777" w:rsidR="00746339" w:rsidRDefault="00746339" w:rsidP="00D6419C">
                            <w:pPr>
                              <w:contextualSpacing/>
                              <w:rPr>
                                <w:sz w:val="22"/>
                              </w:rPr>
                            </w:pPr>
                          </w:p>
                          <w:p w14:paraId="006AA8B7" w14:textId="77777777" w:rsidR="00746339" w:rsidRDefault="00746339" w:rsidP="00D6419C">
                            <w:pPr>
                              <w:contextualSpacing/>
                              <w:rPr>
                                <w:sz w:val="22"/>
                              </w:rPr>
                            </w:pPr>
                          </w:p>
                          <w:p w14:paraId="16D7306D" w14:textId="77777777" w:rsidR="00746339" w:rsidRDefault="00746339" w:rsidP="00D6419C">
                            <w:pPr>
                              <w:contextualSpacing/>
                              <w:rPr>
                                <w:sz w:val="22"/>
                              </w:rPr>
                            </w:pPr>
                          </w:p>
                          <w:p w14:paraId="58698510" w14:textId="77777777" w:rsidR="00746339" w:rsidRDefault="00746339" w:rsidP="00D6419C">
                            <w:pPr>
                              <w:contextualSpacing/>
                              <w:rPr>
                                <w:sz w:val="22"/>
                              </w:rPr>
                            </w:pPr>
                          </w:p>
                          <w:p w14:paraId="63229662" w14:textId="77777777" w:rsidR="00746339" w:rsidRDefault="00746339" w:rsidP="00D6419C">
                            <w:pPr>
                              <w:contextualSpacing/>
                              <w:rPr>
                                <w:sz w:val="22"/>
                              </w:rPr>
                            </w:pPr>
                          </w:p>
                          <w:p w14:paraId="40F00E69" w14:textId="77777777" w:rsidR="00746339" w:rsidRDefault="00746339" w:rsidP="00D6419C">
                            <w:pPr>
                              <w:contextualSpacing/>
                              <w:rPr>
                                <w:sz w:val="22"/>
                              </w:rPr>
                            </w:pPr>
                          </w:p>
                          <w:p w14:paraId="54659FB2"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3338BA68" id="_x0000_s1063" type="#_x0000_t202" style="position:absolute;margin-left:0;margin-top:2.75pt;width:479.7pt;height:65.2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">
                <v:textbox>
                  <w:txbxContent>
                    <w:p w14:paraId="0ACF2C82" w14:textId="77777777" w:rsidR="00746339" w:rsidRDefault="00746339" w:rsidP="00D6419C">
                      <w:pPr>
                        <w:contextualSpacing/>
                        <w:rPr>
                          <w:sz w:val="22"/>
                        </w:rPr>
                      </w:pPr>
                    </w:p>
                    <w:p w14:paraId="48EB2802" w14:textId="77777777" w:rsidR="00746339" w:rsidRDefault="00746339" w:rsidP="00D6419C">
                      <w:pPr>
                        <w:contextualSpacing/>
                        <w:rPr>
                          <w:sz w:val="22"/>
                        </w:rPr>
                      </w:pPr>
                    </w:p>
                    <w:p w14:paraId="006AA8B7" w14:textId="77777777" w:rsidR="00746339" w:rsidRDefault="00746339" w:rsidP="00D6419C">
                      <w:pPr>
                        <w:contextualSpacing/>
                        <w:rPr>
                          <w:sz w:val="22"/>
                        </w:rPr>
                      </w:pPr>
                    </w:p>
                    <w:p w14:paraId="16D7306D" w14:textId="77777777" w:rsidR="00746339" w:rsidRDefault="00746339" w:rsidP="00D6419C">
                      <w:pPr>
                        <w:contextualSpacing/>
                        <w:rPr>
                          <w:sz w:val="22"/>
                        </w:rPr>
                      </w:pPr>
                    </w:p>
                    <w:p w14:paraId="58698510" w14:textId="77777777" w:rsidR="00746339" w:rsidRDefault="00746339" w:rsidP="00D6419C">
                      <w:pPr>
                        <w:contextualSpacing/>
                        <w:rPr>
                          <w:sz w:val="22"/>
                        </w:rPr>
                      </w:pPr>
                    </w:p>
                    <w:p w14:paraId="63229662" w14:textId="77777777" w:rsidR="00746339" w:rsidRDefault="00746339" w:rsidP="00D6419C">
                      <w:pPr>
                        <w:contextualSpacing/>
                        <w:rPr>
                          <w:sz w:val="22"/>
                        </w:rPr>
                      </w:pPr>
                    </w:p>
                    <w:p w14:paraId="40F00E69" w14:textId="77777777" w:rsidR="00746339" w:rsidRDefault="00746339" w:rsidP="00D6419C">
                      <w:pPr>
                        <w:contextualSpacing/>
                        <w:rPr>
                          <w:sz w:val="22"/>
                        </w:rPr>
                      </w:pPr>
                    </w:p>
                    <w:p w14:paraId="54659FB2" w14:textId="77777777" w:rsidR="00746339" w:rsidRPr="00097CD3" w:rsidRDefault="00746339" w:rsidP="00D6419C">
                      <w:pPr>
                        <w:contextualSpacing/>
                        <w:rPr>
                          <w:sz w:val="22"/>
                        </w:rPr>
                      </w:pPr>
                    </w:p>
                  </w:txbxContent>
                </v:textbox>
              </v:shape>
            </w:pict>
          </mc:Fallback>
        </mc:AlternateContent>
      </w:r>
    </w:p>
    <w:p w14:paraId="0E1DBA8D" w14:textId="77777777" w:rsidR="00D6419C" w:rsidRPr="001A689E" w:rsidRDefault="00D6419C" w:rsidP="00D6419C"/>
    <w:p w14:paraId="258A7E14" w14:textId="77777777" w:rsidR="00D6419C" w:rsidRPr="001A689E" w:rsidRDefault="00D6419C" w:rsidP="00D6419C"/>
    <w:p w14:paraId="4D138A59" w14:textId="77777777" w:rsidR="00D6419C" w:rsidRPr="001A689E" w:rsidRDefault="00D6419C" w:rsidP="00D6419C"/>
    <w:p w14:paraId="01AF644F" w14:textId="77777777" w:rsidR="00D6419C" w:rsidRPr="001A689E" w:rsidRDefault="00D6419C" w:rsidP="00D6419C"/>
    <w:p w14:paraId="40A7D45C" w14:textId="77777777" w:rsidR="00D6419C" w:rsidRPr="001A689E" w:rsidRDefault="00B10242" w:rsidP="00D6419C">
      <w:r w:rsidRPr="001A689E">
        <w:rPr>
          <w:lang w:val="cy-GB"/>
        </w:rPr>
        <w:t xml:space="preserve">Parhewch ar daflen ar wahân os oes angen. Ticiwch yma os ydych wedi defnyddio taflen ar wahân </w:t>
      </w:r>
      <w:sdt>
        <w:sdtPr>
          <w:id w:val="1494134727"/>
          <w14:checkbox>
            <w14:checked w14:val="0"/>
            <w14:checkedState w14:val="2612" w14:font="MS Gothic"/>
            <w14:uncheckedState w14:val="2610" w14:font="MS Gothic"/>
          </w14:checkbox>
        </w:sdtPr>
        <w:sdtEndPr/>
        <w:sdtContent>
          <w:r w:rsidRPr="001A689E">
            <w:rPr>
              <w:rFonts w:eastAsia="MS Gothic" w:hint="eastAsia"/>
              <w:lang w:val="cy-GB"/>
            </w:rPr>
            <w:t>☐</w:t>
          </w:r>
        </w:sdtContent>
      </w:sdt>
    </w:p>
    <w:p w14:paraId="018AA6F8" w14:textId="77777777" w:rsidR="00D6419C" w:rsidRDefault="00D6419C" w:rsidP="00D6419C"/>
    <w:p w14:paraId="3F341E88" w14:textId="77777777" w:rsidR="00D6419C" w:rsidRPr="001A689E" w:rsidRDefault="00B10242" w:rsidP="00D6419C">
      <w:pPr>
        <w:keepNext/>
        <w:keepLines/>
        <w:outlineLvl w:val="2"/>
        <w:rPr>
          <w:b/>
          <w:bCs/>
          <w:color w:val="3C3C41"/>
        </w:rPr>
      </w:pPr>
      <w:r w:rsidRPr="001A689E">
        <w:rPr>
          <w:b/>
          <w:bCs/>
          <w:color w:val="3C3C41"/>
          <w:lang w:val="cy-GB"/>
        </w:rPr>
        <w:t>8(c).</w:t>
      </w:r>
      <w:r w:rsidRPr="001A689E">
        <w:rPr>
          <w:b/>
          <w:bCs/>
          <w:color w:val="3C3C41"/>
          <w:lang w:val="cy-GB"/>
        </w:rPr>
        <w:tab/>
        <w:t xml:space="preserve">A fydd y gwaith yn cynnwys symud deunyddiau tua'r môr o lanw uchaf cymedrig y gorllanw? </w:t>
      </w:r>
      <w:r w:rsidRPr="001A689E">
        <w:rPr>
          <w:rFonts w:eastAsia="Calibri" w:cs="Arial"/>
          <w:sz w:val="22"/>
          <w:szCs w:val="22"/>
          <w:lang w:val="cy-GB" w:eastAsia="en-GB"/>
        </w:rPr>
        <w:tab/>
      </w:r>
      <w:r w:rsidRPr="001A689E">
        <w:rPr>
          <w:rFonts w:eastAsia="Calibri" w:cs="Arial"/>
          <w:sz w:val="22"/>
          <w:szCs w:val="22"/>
          <w:lang w:val="cy-GB" w:eastAsia="en-GB"/>
        </w:rPr>
        <w:tab/>
      </w:r>
      <w:r w:rsidRPr="001A689E">
        <w:rPr>
          <w:rFonts w:eastAsia="Calibri" w:cs="Arial"/>
          <w:lang w:val="cy-GB" w:eastAsia="en-GB"/>
        </w:rPr>
        <w:t xml:space="preserve">Bydd </w:t>
      </w:r>
      <w:sdt>
        <w:sdtPr>
          <w:rPr>
            <w:rFonts w:eastAsia="Calibri" w:cs="Arial"/>
            <w:lang w:eastAsia="en-GB"/>
          </w:rPr>
          <w:id w:val="519974365"/>
          <w14:checkbox>
            <w14:checked w14:val="0"/>
            <w14:checkedState w14:val="2612" w14:font="MS Gothic"/>
            <w14:uncheckedState w14:val="2610" w14:font="MS Gothic"/>
          </w14:checkbox>
        </w:sdtPr>
        <w:sdtEndPr/>
        <w:sdtContent>
          <w:r>
            <w:rPr>
              <w:rFonts w:ascii="MS Gothic" w:eastAsia="MS Gothic" w:hAnsi="MS Gothic" w:cs="Arial" w:hint="eastAsia"/>
              <w:lang w:val="cy-GB" w:eastAsia="en-GB"/>
            </w:rPr>
            <w:t>☐</w:t>
          </w:r>
        </w:sdtContent>
      </w:sdt>
      <w:r w:rsidRPr="001A689E">
        <w:rPr>
          <w:rFonts w:eastAsia="Calibri" w:cs="Arial"/>
          <w:lang w:val="cy-GB" w:eastAsia="en-GB"/>
        </w:rPr>
        <w:t xml:space="preserve"> Na fydd </w:t>
      </w:r>
      <w:sdt>
        <w:sdtPr>
          <w:rPr>
            <w:rFonts w:eastAsia="Calibri" w:cs="Arial"/>
            <w:lang w:eastAsia="en-GB"/>
          </w:rPr>
          <w:id w:val="1218693058"/>
          <w14:checkbox>
            <w14:checked w14:val="0"/>
            <w14:checkedState w14:val="2612" w14:font="MS Gothic"/>
            <w14:uncheckedState w14:val="2610" w14:font="MS Gothic"/>
          </w14:checkbox>
        </w:sdtPr>
        <w:sdtEndPr/>
        <w:sdtContent>
          <w:r w:rsidRPr="001A689E">
            <w:rPr>
              <w:rFonts w:eastAsia="MS Gothic" w:cs="Arial" w:hint="eastAsia"/>
              <w:lang w:val="cy-GB" w:eastAsia="en-GB"/>
            </w:rPr>
            <w:t>☐</w:t>
          </w:r>
        </w:sdtContent>
      </w:sdt>
    </w:p>
    <w:p w14:paraId="4D842837" w14:textId="77777777" w:rsidR="00D6419C" w:rsidRDefault="00D6419C" w:rsidP="00D6419C"/>
    <w:p w14:paraId="62079EFE" w14:textId="77777777" w:rsidR="00D6419C" w:rsidRPr="001A689E" w:rsidRDefault="00B10242" w:rsidP="00D6419C">
      <w:pPr>
        <w:keepNext/>
        <w:keepLines/>
        <w:ind w:left="720" w:hanging="720"/>
        <w:outlineLvl w:val="2"/>
        <w:rPr>
          <w:b/>
          <w:bCs/>
          <w:color w:val="3C3C41"/>
        </w:rPr>
      </w:pPr>
      <w:r w:rsidRPr="001A689E">
        <w:rPr>
          <w:b/>
          <w:bCs/>
          <w:color w:val="3C3C41"/>
          <w:lang w:val="cy-GB"/>
        </w:rPr>
        <w:t xml:space="preserve">8(c) (i). Disgrifiad o'r deunyddiau i'w symud tua'r môr o lanw uchaf cymedrig y gorllanw (Ticiwch bob un sy'n berthnasol) </w:t>
      </w:r>
    </w:p>
    <w:p w14:paraId="596B6E62" w14:textId="77777777" w:rsidR="00D6419C" w:rsidRPr="001A689E" w:rsidRDefault="00B10242" w:rsidP="00D6419C">
      <w:pPr>
        <w:ind w:left="284"/>
        <w:rPr>
          <w:color w:val="000000"/>
        </w:rPr>
      </w:pPr>
      <w:r w:rsidRPr="001A689E">
        <w:rPr>
          <w:color w:val="000000"/>
          <w:lang w:val="cy-GB"/>
        </w:rPr>
        <w:t xml:space="preserve">Pren  </w:t>
      </w:r>
      <w:sdt>
        <w:sdtPr>
          <w:rPr>
            <w:color w:val="000000"/>
          </w:rPr>
          <w:id w:val="1825318937"/>
          <w14:checkbox>
            <w14:checked w14:val="0"/>
            <w14:checkedState w14:val="2612" w14:font="MS Gothic"/>
            <w14:uncheckedState w14:val="2610" w14:font="MS Gothic"/>
          </w14:checkbox>
        </w:sdtPr>
        <w:sdtEndPr/>
        <w:sdtContent>
          <w:r>
            <w:rPr>
              <w:rFonts w:ascii="MS Gothic" w:eastAsia="MS Gothic" w:hAnsi="MS Gothic" w:hint="eastAsia"/>
              <w:color w:val="000000"/>
              <w:lang w:val="cy-GB"/>
            </w:rPr>
            <w:t>☐</w:t>
          </w:r>
        </w:sdtContent>
      </w:sdt>
      <w:r w:rsidRPr="001A689E">
        <w:rPr>
          <w:color w:val="000000"/>
          <w:lang w:val="cy-GB"/>
        </w:rPr>
        <w:tab/>
        <w:t>Haearn/Dur</w:t>
      </w:r>
      <w:r w:rsidRPr="001A689E">
        <w:rPr>
          <w:color w:val="000000"/>
          <w:lang w:val="cy-GB"/>
        </w:rPr>
        <w:tab/>
      </w:r>
      <w:sdt>
        <w:sdtPr>
          <w:rPr>
            <w:color w:val="000000"/>
          </w:rPr>
          <w:id w:val="541539911"/>
          <w14:checkbox>
            <w14:checked w14:val="0"/>
            <w14:checkedState w14:val="2612" w14:font="MS Gothic"/>
            <w14:uncheckedState w14:val="2610" w14:font="MS Gothic"/>
          </w14:checkbox>
        </w:sdtPr>
        <w:sdtEndPr/>
        <w:sdtContent>
          <w:r w:rsidRPr="001A689E">
            <w:rPr>
              <w:rFonts w:eastAsia="MS Gothic" w:hint="eastAsia"/>
              <w:color w:val="000000"/>
              <w:lang w:val="cy-GB"/>
            </w:rPr>
            <w:t>☐</w:t>
          </w:r>
        </w:sdtContent>
      </w:sdt>
      <w:r w:rsidRPr="001A689E">
        <w:rPr>
          <w:color w:val="000000"/>
          <w:lang w:val="cy-GB"/>
        </w:rPr>
        <w:tab/>
        <w:t xml:space="preserve">Concrit </w:t>
      </w:r>
      <w:sdt>
        <w:sdtPr>
          <w:rPr>
            <w:color w:val="000000"/>
          </w:rPr>
          <w:id w:val="517957481"/>
          <w14:checkbox>
            <w14:checked w14:val="0"/>
            <w14:checkedState w14:val="2612" w14:font="MS Gothic"/>
            <w14:uncheckedState w14:val="2610" w14:font="MS Gothic"/>
          </w14:checkbox>
        </w:sdtPr>
        <w:sdtEndPr/>
        <w:sdtContent>
          <w:r w:rsidRPr="001A689E">
            <w:rPr>
              <w:rFonts w:eastAsia="MS Gothic" w:hint="eastAsia"/>
              <w:color w:val="000000"/>
              <w:lang w:val="cy-GB"/>
            </w:rPr>
            <w:t>☐</w:t>
          </w:r>
        </w:sdtContent>
      </w:sdt>
      <w:r w:rsidRPr="001A689E">
        <w:rPr>
          <w:color w:val="000000"/>
          <w:lang w:val="cy-GB"/>
        </w:rPr>
        <w:tab/>
        <w:t>Bywleiddiaid/cemegau eraill</w:t>
      </w:r>
      <w:r w:rsidRPr="001A689E">
        <w:rPr>
          <w:color w:val="000000"/>
          <w:lang w:val="cy-GB"/>
        </w:rPr>
        <w:tab/>
      </w:r>
      <w:sdt>
        <w:sdtPr>
          <w:rPr>
            <w:color w:val="000000"/>
          </w:rPr>
          <w:id w:val="1771475870"/>
          <w14:checkbox>
            <w14:checked w14:val="0"/>
            <w14:checkedState w14:val="2612" w14:font="MS Gothic"/>
            <w14:uncheckedState w14:val="2610" w14:font="MS Gothic"/>
          </w14:checkbox>
        </w:sdtPr>
        <w:sdtEndPr/>
        <w:sdtContent>
          <w:r>
            <w:rPr>
              <w:rFonts w:ascii="MS Gothic" w:eastAsia="MS Gothic" w:hAnsi="MS Gothic" w:hint="eastAsia"/>
              <w:color w:val="000000"/>
              <w:lang w:val="cy-GB"/>
            </w:rPr>
            <w:t>☐</w:t>
          </w:r>
        </w:sdtContent>
      </w:sdt>
    </w:p>
    <w:p w14:paraId="097685F7" w14:textId="77777777" w:rsidR="00D6419C" w:rsidRPr="001A689E" w:rsidRDefault="00B10242" w:rsidP="00D6419C">
      <w:pPr>
        <w:ind w:left="284"/>
        <w:rPr>
          <w:color w:val="000000"/>
        </w:rPr>
      </w:pPr>
      <w:r w:rsidRPr="001A689E">
        <w:rPr>
          <w:color w:val="000000"/>
          <w:lang w:val="cy-GB"/>
        </w:rPr>
        <w:t>Silt</w:t>
      </w:r>
      <w:r w:rsidRPr="001A689E">
        <w:rPr>
          <w:color w:val="000000"/>
          <w:lang w:val="cy-GB"/>
        </w:rPr>
        <w:tab/>
      </w:r>
      <w:r w:rsidR="00EE1D03">
        <w:rPr>
          <w:color w:val="000000"/>
          <w:lang w:val="cy-GB"/>
        </w:rPr>
        <w:t xml:space="preserve">   </w:t>
      </w:r>
      <w:sdt>
        <w:sdtPr>
          <w:rPr>
            <w:color w:val="000000"/>
          </w:rPr>
          <w:id w:val="1396341250"/>
          <w14:checkbox>
            <w14:checked w14:val="0"/>
            <w14:checkedState w14:val="2612" w14:font="MS Gothic"/>
            <w14:uncheckedState w14:val="2610" w14:font="MS Gothic"/>
          </w14:checkbox>
        </w:sdtPr>
        <w:sdtEndPr/>
        <w:sdtContent>
          <w:r w:rsidRPr="001A689E">
            <w:rPr>
              <w:rFonts w:eastAsia="MS Gothic" w:hint="eastAsia"/>
              <w:color w:val="000000"/>
              <w:lang w:val="cy-GB"/>
            </w:rPr>
            <w:t>☐</w:t>
          </w:r>
        </w:sdtContent>
      </w:sdt>
      <w:r w:rsidRPr="001A689E">
        <w:rPr>
          <w:color w:val="000000"/>
          <w:lang w:val="cy-GB"/>
        </w:rPr>
        <w:tab/>
        <w:t>Carreg/Craig</w:t>
      </w:r>
      <w:r w:rsidRPr="001A689E">
        <w:rPr>
          <w:color w:val="000000"/>
          <w:lang w:val="cy-GB"/>
        </w:rPr>
        <w:tab/>
      </w:r>
      <w:sdt>
        <w:sdtPr>
          <w:rPr>
            <w:color w:val="000000"/>
          </w:rPr>
          <w:id w:val="897157540"/>
          <w14:checkbox>
            <w14:checked w14:val="0"/>
            <w14:checkedState w14:val="2612" w14:font="MS Gothic"/>
            <w14:uncheckedState w14:val="2610" w14:font="MS Gothic"/>
          </w14:checkbox>
        </w:sdtPr>
        <w:sdtEndPr/>
        <w:sdtContent>
          <w:r w:rsidRPr="001A689E">
            <w:rPr>
              <w:rFonts w:eastAsia="MS Gothic" w:hint="eastAsia"/>
              <w:color w:val="000000"/>
              <w:lang w:val="cy-GB"/>
            </w:rPr>
            <w:t>☐</w:t>
          </w:r>
        </w:sdtContent>
      </w:sdt>
      <w:r w:rsidRPr="001A689E">
        <w:rPr>
          <w:color w:val="000000"/>
          <w:lang w:val="cy-GB"/>
        </w:rPr>
        <w:tab/>
        <w:t>Graean</w:t>
      </w:r>
      <w:r w:rsidR="00EE1D03">
        <w:rPr>
          <w:color w:val="000000"/>
          <w:lang w:val="cy-GB"/>
        </w:rPr>
        <w:t xml:space="preserve"> </w:t>
      </w:r>
      <w:sdt>
        <w:sdtPr>
          <w:rPr>
            <w:color w:val="000000"/>
          </w:rPr>
          <w:id w:val="1892711871"/>
          <w14:checkbox>
            <w14:checked w14:val="0"/>
            <w14:checkedState w14:val="2612" w14:font="MS Gothic"/>
            <w14:uncheckedState w14:val="2610" w14:font="MS Gothic"/>
          </w14:checkbox>
        </w:sdtPr>
        <w:sdtEndPr/>
        <w:sdtContent>
          <w:r w:rsidRPr="001A689E">
            <w:rPr>
              <w:rFonts w:eastAsia="MS Gothic" w:hint="eastAsia"/>
              <w:color w:val="000000"/>
              <w:lang w:val="cy-GB"/>
            </w:rPr>
            <w:t>☐</w:t>
          </w:r>
        </w:sdtContent>
      </w:sdt>
      <w:r w:rsidRPr="001A689E">
        <w:rPr>
          <w:color w:val="000000"/>
          <w:lang w:val="cy-GB"/>
        </w:rPr>
        <w:tab/>
        <w:t>Plastig/Deunydd Synthetig</w:t>
      </w:r>
      <w:r w:rsidRPr="001A689E">
        <w:rPr>
          <w:color w:val="000000"/>
          <w:lang w:val="cy-GB"/>
        </w:rPr>
        <w:tab/>
      </w:r>
      <w:r w:rsidRPr="001A689E">
        <w:rPr>
          <w:color w:val="000000"/>
          <w:lang w:val="cy-GB"/>
        </w:rPr>
        <w:tab/>
      </w:r>
      <w:sdt>
        <w:sdtPr>
          <w:rPr>
            <w:color w:val="000000"/>
          </w:rPr>
          <w:id w:val="1374744340"/>
          <w14:checkbox>
            <w14:checked w14:val="0"/>
            <w14:checkedState w14:val="2612" w14:font="MS Gothic"/>
            <w14:uncheckedState w14:val="2610" w14:font="MS Gothic"/>
          </w14:checkbox>
        </w:sdtPr>
        <w:sdtEndPr/>
        <w:sdtContent>
          <w:r>
            <w:rPr>
              <w:rFonts w:ascii="MS Gothic" w:eastAsia="MS Gothic" w:hAnsi="MS Gothic" w:hint="eastAsia"/>
              <w:color w:val="000000"/>
              <w:lang w:val="cy-GB"/>
            </w:rPr>
            <w:t>☐</w:t>
          </w:r>
        </w:sdtContent>
      </w:sdt>
      <w:r w:rsidRPr="001A689E">
        <w:rPr>
          <w:color w:val="000000"/>
          <w:lang w:val="cy-GB"/>
        </w:rPr>
        <w:t xml:space="preserve"> </w:t>
      </w:r>
    </w:p>
    <w:p w14:paraId="22FDF879" w14:textId="77777777" w:rsidR="00D6419C" w:rsidRDefault="00B10242" w:rsidP="00D6419C">
      <w:pPr>
        <w:tabs>
          <w:tab w:val="left" w:pos="720"/>
          <w:tab w:val="left" w:pos="1440"/>
          <w:tab w:val="left" w:pos="2160"/>
          <w:tab w:val="left" w:pos="2277"/>
        </w:tabs>
        <w:ind w:left="284"/>
        <w:rPr>
          <w:color w:val="000000"/>
          <w:lang w:val="cy-GB"/>
        </w:rPr>
      </w:pPr>
      <w:r w:rsidRPr="001A689E">
        <w:rPr>
          <w:color w:val="000000"/>
          <w:lang w:val="cy-GB"/>
        </w:rPr>
        <w:t>Tywod</w:t>
      </w:r>
      <w:r w:rsidR="00EE1D03">
        <w:rPr>
          <w:color w:val="000000"/>
          <w:lang w:val="cy-GB"/>
        </w:rPr>
        <w:t xml:space="preserve"> </w:t>
      </w:r>
      <w:sdt>
        <w:sdtPr>
          <w:rPr>
            <w:color w:val="000000"/>
          </w:rPr>
          <w:id w:val="1871390918"/>
          <w14:checkbox>
            <w14:checked w14:val="0"/>
            <w14:checkedState w14:val="2612" w14:font="MS Gothic"/>
            <w14:uncheckedState w14:val="2610" w14:font="MS Gothic"/>
          </w14:checkbox>
        </w:sdtPr>
        <w:sdtEndPr/>
        <w:sdtContent>
          <w:r w:rsidRPr="001A689E">
            <w:rPr>
              <w:rFonts w:eastAsia="MS Gothic" w:hint="eastAsia"/>
              <w:color w:val="000000"/>
              <w:lang w:val="cy-GB"/>
            </w:rPr>
            <w:t>☐</w:t>
          </w:r>
        </w:sdtContent>
      </w:sdt>
      <w:r w:rsidRPr="001A689E">
        <w:rPr>
          <w:color w:val="000000"/>
          <w:lang w:val="cy-GB"/>
        </w:rPr>
        <w:tab/>
        <w:t>Arall</w:t>
      </w:r>
      <w:r w:rsidRPr="001A689E">
        <w:rPr>
          <w:color w:val="000000"/>
          <w:lang w:val="cy-GB"/>
        </w:rPr>
        <w:tab/>
      </w:r>
      <w:sdt>
        <w:sdtPr>
          <w:rPr>
            <w:color w:val="000000"/>
          </w:rPr>
          <w:id w:val="1304602373"/>
          <w14:checkbox>
            <w14:checked w14:val="0"/>
            <w14:checkedState w14:val="2612" w14:font="MS Gothic"/>
            <w14:uncheckedState w14:val="2610" w14:font="MS Gothic"/>
          </w14:checkbox>
        </w:sdtPr>
        <w:sdtEndPr/>
        <w:sdtContent>
          <w:r w:rsidRPr="001A689E">
            <w:rPr>
              <w:rFonts w:eastAsia="MS Gothic" w:hint="eastAsia"/>
              <w:color w:val="000000"/>
              <w:lang w:val="cy-GB"/>
            </w:rPr>
            <w:t>☐</w:t>
          </w:r>
        </w:sdtContent>
      </w:sdt>
      <w:r w:rsidRPr="001A689E">
        <w:rPr>
          <w:color w:val="000000"/>
          <w:lang w:val="cy-GB"/>
        </w:rPr>
        <w:tab/>
      </w:r>
    </w:p>
    <w:p w14:paraId="04320617" w14:textId="77777777" w:rsidR="00EE1D03" w:rsidRPr="001A689E" w:rsidRDefault="00EE1D03" w:rsidP="00D6419C">
      <w:pPr>
        <w:tabs>
          <w:tab w:val="left" w:pos="720"/>
          <w:tab w:val="left" w:pos="1440"/>
          <w:tab w:val="left" w:pos="2160"/>
          <w:tab w:val="left" w:pos="2277"/>
        </w:tabs>
        <w:ind w:left="284"/>
        <w:rPr>
          <w:color w:val="000000"/>
        </w:rPr>
      </w:pPr>
    </w:p>
    <w:p w14:paraId="0E204274" w14:textId="77777777" w:rsidR="00D6419C" w:rsidRPr="002360DE" w:rsidRDefault="00B10242" w:rsidP="00D6419C">
      <w:pPr>
        <w:keepNext/>
        <w:keepLines/>
        <w:outlineLvl w:val="2"/>
        <w:rPr>
          <w:b/>
          <w:bCs/>
          <w:color w:val="3C3C41"/>
        </w:rPr>
      </w:pPr>
      <w:r w:rsidRPr="002360DE">
        <w:rPr>
          <w:b/>
          <w:bCs/>
          <w:color w:val="3C3C41"/>
          <w:lang w:val="cy-GB"/>
        </w:rPr>
        <w:t xml:space="preserve">8(c) (ii). Disgrifiad o'r gwrthrychau/deunyddiau i'w symud tua'r môr o lanw uchaf cymedrig y gorllanw </w:t>
      </w:r>
    </w:p>
    <w:p w14:paraId="06A2020F" w14:textId="77777777" w:rsidR="00D6419C" w:rsidRPr="002360DE" w:rsidRDefault="00B10242" w:rsidP="00D6419C">
      <w:pPr>
        <w:rPr>
          <w:color w:val="000000"/>
        </w:rPr>
      </w:pPr>
      <w:r w:rsidRPr="002360DE">
        <w:rPr>
          <w:color w:val="000000"/>
          <w:lang w:val="cy-GB"/>
        </w:rPr>
        <w:t xml:space="preserve">Gan gynnwys y symiau i'w symud. </w:t>
      </w:r>
    </w:p>
    <w:p w14:paraId="1035A97B" w14:textId="77777777" w:rsidR="00D6419C" w:rsidRPr="002360DE" w:rsidRDefault="00B10242" w:rsidP="00D6419C">
      <w:r w:rsidRPr="002360DE">
        <w:rPr>
          <w:noProof/>
          <w:lang w:eastAsia="en-GB"/>
        </w:rPr>
        <mc:AlternateContent>
          <mc:Choice Requires="wps">
            <w:drawing>
              <wp:anchor distT="0" distB="0" distL="114300" distR="114300" simplePos="0" relativeHeight="251736064" behindDoc="0" locked="0" layoutInCell="1" allowOverlap="1" wp14:anchorId="0CB21838" wp14:editId="2757E314">
                <wp:simplePos x="0" y="0"/>
                <wp:positionH relativeFrom="column">
                  <wp:posOffset>3810</wp:posOffset>
                </wp:positionH>
                <wp:positionV relativeFrom="paragraph">
                  <wp:posOffset>52705</wp:posOffset>
                </wp:positionV>
                <wp:extent cx="6092190" cy="1056005"/>
                <wp:effectExtent l="0" t="0" r="22860" b="1079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056005"/>
                        </a:xfrm>
                        <a:prstGeom prst="rect">
                          <a:avLst/>
                        </a:prstGeom>
                        <a:solidFill>
                          <a:srgbClr val="FFFFFF"/>
                        </a:solidFill>
                        <a:ln w="9525">
                          <a:solidFill>
                            <a:srgbClr val="000000"/>
                          </a:solidFill>
                          <a:miter lim="800000"/>
                          <a:headEnd/>
                          <a:tailEnd/>
                        </a:ln>
                      </wps:spPr>
                      <wps:txbx>
                        <w:txbxContent>
                          <w:p w14:paraId="4189CBAA" w14:textId="77777777" w:rsidR="00746339" w:rsidRDefault="00746339" w:rsidP="00D6419C">
                            <w:pPr>
                              <w:contextualSpacing/>
                              <w:rPr>
                                <w:sz w:val="22"/>
                              </w:rPr>
                            </w:pPr>
                          </w:p>
                          <w:p w14:paraId="5E571644" w14:textId="77777777" w:rsidR="00746339" w:rsidRDefault="00746339" w:rsidP="00D6419C">
                            <w:pPr>
                              <w:contextualSpacing/>
                              <w:rPr>
                                <w:sz w:val="22"/>
                              </w:rPr>
                            </w:pPr>
                          </w:p>
                          <w:p w14:paraId="4DFE22EB" w14:textId="77777777" w:rsidR="00746339" w:rsidRDefault="00746339" w:rsidP="00D6419C">
                            <w:pPr>
                              <w:contextualSpacing/>
                              <w:rPr>
                                <w:sz w:val="22"/>
                              </w:rPr>
                            </w:pPr>
                          </w:p>
                          <w:p w14:paraId="298E60A6" w14:textId="77777777" w:rsidR="00746339" w:rsidRDefault="00746339" w:rsidP="00D6419C">
                            <w:pPr>
                              <w:contextualSpacing/>
                              <w:rPr>
                                <w:sz w:val="22"/>
                              </w:rPr>
                            </w:pPr>
                          </w:p>
                          <w:p w14:paraId="561E7A86" w14:textId="77777777" w:rsidR="00746339" w:rsidRDefault="00746339" w:rsidP="00D6419C">
                            <w:pPr>
                              <w:contextualSpacing/>
                              <w:rPr>
                                <w:sz w:val="22"/>
                              </w:rPr>
                            </w:pPr>
                          </w:p>
                          <w:p w14:paraId="6A4F45B0" w14:textId="77777777" w:rsidR="00746339" w:rsidRDefault="00746339" w:rsidP="00D6419C">
                            <w:pPr>
                              <w:contextualSpacing/>
                              <w:rPr>
                                <w:sz w:val="22"/>
                              </w:rPr>
                            </w:pPr>
                          </w:p>
                          <w:p w14:paraId="7E315710" w14:textId="77777777" w:rsidR="00746339" w:rsidRDefault="00746339" w:rsidP="00D6419C">
                            <w:pPr>
                              <w:contextualSpacing/>
                              <w:rPr>
                                <w:sz w:val="22"/>
                              </w:rPr>
                            </w:pPr>
                          </w:p>
                          <w:p w14:paraId="45E5F0C1"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0CB21838" id="_x0000_s1064" type="#_x0000_t202" style="position:absolute;margin-left:.3pt;margin-top:4.15pt;width:479.7pt;height:83.1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">
                <v:textbox>
                  <w:txbxContent>
                    <w:p w14:paraId="4189CBAA" w14:textId="77777777" w:rsidR="00746339" w:rsidRDefault="00746339" w:rsidP="00D6419C">
                      <w:pPr>
                        <w:contextualSpacing/>
                        <w:rPr>
                          <w:sz w:val="22"/>
                        </w:rPr>
                      </w:pPr>
                    </w:p>
                    <w:p w14:paraId="5E571644" w14:textId="77777777" w:rsidR="00746339" w:rsidRDefault="00746339" w:rsidP="00D6419C">
                      <w:pPr>
                        <w:contextualSpacing/>
                        <w:rPr>
                          <w:sz w:val="22"/>
                        </w:rPr>
                      </w:pPr>
                    </w:p>
                    <w:p w14:paraId="4DFE22EB" w14:textId="77777777" w:rsidR="00746339" w:rsidRDefault="00746339" w:rsidP="00D6419C">
                      <w:pPr>
                        <w:contextualSpacing/>
                        <w:rPr>
                          <w:sz w:val="22"/>
                        </w:rPr>
                      </w:pPr>
                    </w:p>
                    <w:p w14:paraId="298E60A6" w14:textId="77777777" w:rsidR="00746339" w:rsidRDefault="00746339" w:rsidP="00D6419C">
                      <w:pPr>
                        <w:contextualSpacing/>
                        <w:rPr>
                          <w:sz w:val="22"/>
                        </w:rPr>
                      </w:pPr>
                    </w:p>
                    <w:p w14:paraId="561E7A86" w14:textId="77777777" w:rsidR="00746339" w:rsidRDefault="00746339" w:rsidP="00D6419C">
                      <w:pPr>
                        <w:contextualSpacing/>
                        <w:rPr>
                          <w:sz w:val="22"/>
                        </w:rPr>
                      </w:pPr>
                    </w:p>
                    <w:p w14:paraId="6A4F45B0" w14:textId="77777777" w:rsidR="00746339" w:rsidRDefault="00746339" w:rsidP="00D6419C">
                      <w:pPr>
                        <w:contextualSpacing/>
                        <w:rPr>
                          <w:sz w:val="22"/>
                        </w:rPr>
                      </w:pPr>
                    </w:p>
                    <w:p w14:paraId="7E315710" w14:textId="77777777" w:rsidR="00746339" w:rsidRDefault="00746339" w:rsidP="00D6419C">
                      <w:pPr>
                        <w:contextualSpacing/>
                        <w:rPr>
                          <w:sz w:val="22"/>
                        </w:rPr>
                      </w:pPr>
                    </w:p>
                    <w:p w14:paraId="45E5F0C1" w14:textId="77777777" w:rsidR="00746339" w:rsidRPr="00097CD3" w:rsidRDefault="00746339" w:rsidP="00D6419C">
                      <w:pPr>
                        <w:contextualSpacing/>
                        <w:rPr>
                          <w:sz w:val="22"/>
                        </w:rPr>
                      </w:pPr>
                    </w:p>
                  </w:txbxContent>
                </v:textbox>
              </v:shape>
            </w:pict>
          </mc:Fallback>
        </mc:AlternateContent>
      </w:r>
    </w:p>
    <w:p w14:paraId="75B397B7" w14:textId="77777777" w:rsidR="00D6419C" w:rsidRPr="002360DE" w:rsidRDefault="00D6419C" w:rsidP="00D6419C"/>
    <w:p w14:paraId="05D044FD" w14:textId="77777777" w:rsidR="00D6419C" w:rsidRPr="002360DE" w:rsidRDefault="00D6419C" w:rsidP="00D6419C"/>
    <w:p w14:paraId="21F35AFB" w14:textId="77777777" w:rsidR="00D6419C" w:rsidRPr="002360DE" w:rsidRDefault="00D6419C" w:rsidP="00D6419C"/>
    <w:p w14:paraId="0FF60416" w14:textId="77777777" w:rsidR="00D6419C" w:rsidRPr="002360DE" w:rsidRDefault="00D6419C" w:rsidP="00D6419C"/>
    <w:p w14:paraId="6C077C9B" w14:textId="77777777" w:rsidR="00D6419C" w:rsidRDefault="00D6419C" w:rsidP="00D6419C"/>
    <w:p w14:paraId="7644447C" w14:textId="77777777" w:rsidR="00D6419C" w:rsidRPr="002360DE" w:rsidRDefault="00D6419C" w:rsidP="00D6419C"/>
    <w:p w14:paraId="340444C1" w14:textId="77777777" w:rsidR="00D6419C" w:rsidRPr="002360DE" w:rsidRDefault="00B10242" w:rsidP="00D6419C">
      <w:pPr>
        <w:pStyle w:val="ListParagraph"/>
        <w:numPr>
          <w:ilvl w:val="0"/>
          <w:numId w:val="25"/>
        </w:numPr>
        <w:rPr>
          <w:b/>
          <w:bCs/>
          <w:color w:val="0091A5"/>
          <w:szCs w:val="26"/>
        </w:rPr>
      </w:pPr>
      <w:r w:rsidRPr="002360DE">
        <w:rPr>
          <w:b/>
          <w:bCs/>
          <w:color w:val="0091A5"/>
          <w:szCs w:val="26"/>
          <w:lang w:val="cy-GB"/>
        </w:rPr>
        <w:t xml:space="preserve">Adfer Tir neu Ailgyflenwi Traethau/Morfeydd Heli </w:t>
      </w:r>
    </w:p>
    <w:p w14:paraId="22CE75C2" w14:textId="77777777" w:rsidR="00D6419C" w:rsidRPr="002360DE" w:rsidRDefault="00B10242" w:rsidP="00D6419C">
      <w:pPr>
        <w:rPr>
          <w:color w:val="000000"/>
        </w:rPr>
      </w:pPr>
      <w:r w:rsidRPr="002360DE">
        <w:rPr>
          <w:color w:val="000000"/>
          <w:lang w:val="cy-GB"/>
        </w:rPr>
        <w:t xml:space="preserve">Ar gyfer gwaith sy'n cynnwys unrhyw un o'r uchod, darparwch yr wybodaeth ganlynol </w:t>
      </w:r>
    </w:p>
    <w:p w14:paraId="65885E8E" w14:textId="77777777" w:rsidR="00D6419C" w:rsidRPr="002360DE" w:rsidRDefault="00D6419C" w:rsidP="00D6419C"/>
    <w:p w14:paraId="3BA04793" w14:textId="77777777" w:rsidR="00D6419C" w:rsidRPr="002360DE" w:rsidRDefault="00B10242" w:rsidP="00D6419C">
      <w:pPr>
        <w:keepNext/>
        <w:keepLines/>
        <w:outlineLvl w:val="2"/>
        <w:rPr>
          <w:b/>
          <w:bCs/>
          <w:color w:val="3C3C41"/>
        </w:rPr>
      </w:pPr>
      <w:r w:rsidRPr="002360DE">
        <w:rPr>
          <w:b/>
          <w:bCs/>
          <w:color w:val="3C3C41"/>
          <w:lang w:val="cy-GB"/>
        </w:rPr>
        <w:lastRenderedPageBreak/>
        <w:t xml:space="preserve">9 (a). A yw'r deunydd i'w ddyddodi'n cyfateb i'r deunydd presennol? </w:t>
      </w:r>
      <w:r w:rsidRPr="002360DE">
        <w:rPr>
          <w:rFonts w:eastAsia="Calibri" w:cs="Arial"/>
          <w:lang w:val="cy-GB" w:eastAsia="en-GB"/>
        </w:rPr>
        <w:t xml:space="preserve">Ydy </w:t>
      </w:r>
      <w:sdt>
        <w:sdtPr>
          <w:rPr>
            <w:rFonts w:eastAsia="Calibri" w:cs="Arial"/>
            <w:lang w:eastAsia="en-GB"/>
          </w:rPr>
          <w:id w:val="1256974983"/>
          <w14:checkbox>
            <w14:checked w14:val="0"/>
            <w14:checkedState w14:val="2612" w14:font="MS Gothic"/>
            <w14:uncheckedState w14:val="2610" w14:font="MS Gothic"/>
          </w14:checkbox>
        </w:sdtPr>
        <w:sdtEndPr/>
        <w:sdtContent>
          <w:r w:rsidRPr="002360DE">
            <w:rPr>
              <w:rFonts w:eastAsia="MS Gothic" w:cs="Arial" w:hint="eastAsia"/>
              <w:lang w:val="cy-GB" w:eastAsia="en-GB"/>
            </w:rPr>
            <w:t>☐</w:t>
          </w:r>
        </w:sdtContent>
      </w:sdt>
      <w:r w:rsidRPr="002360DE">
        <w:rPr>
          <w:rFonts w:eastAsia="Calibri" w:cs="Arial"/>
          <w:lang w:val="cy-GB" w:eastAsia="en-GB"/>
        </w:rPr>
        <w:t xml:space="preserve"> Nac ydy </w:t>
      </w:r>
      <w:sdt>
        <w:sdtPr>
          <w:rPr>
            <w:rFonts w:eastAsia="Calibri" w:cs="Arial"/>
            <w:lang w:eastAsia="en-GB"/>
          </w:rPr>
          <w:id w:val="849385783"/>
          <w14:checkbox>
            <w14:checked w14:val="0"/>
            <w14:checkedState w14:val="2612" w14:font="MS Gothic"/>
            <w14:uncheckedState w14:val="2610" w14:font="MS Gothic"/>
          </w14:checkbox>
        </w:sdtPr>
        <w:sdtEndPr/>
        <w:sdtContent>
          <w:r w:rsidRPr="002360DE">
            <w:rPr>
              <w:rFonts w:eastAsia="MS Gothic" w:cs="Arial" w:hint="eastAsia"/>
              <w:lang w:val="cy-GB" w:eastAsia="en-GB"/>
            </w:rPr>
            <w:t>☐</w:t>
          </w:r>
        </w:sdtContent>
      </w:sdt>
    </w:p>
    <w:p w14:paraId="0EE6B204" w14:textId="77777777" w:rsidR="00D6419C" w:rsidRPr="002360DE" w:rsidRDefault="00D6419C" w:rsidP="00D6419C"/>
    <w:p w14:paraId="4347EE3D" w14:textId="77777777" w:rsidR="00D6419C" w:rsidRPr="002360DE" w:rsidRDefault="00B10242" w:rsidP="00D6419C">
      <w:pPr>
        <w:keepNext/>
        <w:keepLines/>
        <w:outlineLvl w:val="2"/>
        <w:rPr>
          <w:b/>
          <w:bCs/>
          <w:color w:val="3C3C41"/>
        </w:rPr>
      </w:pPr>
      <w:r w:rsidRPr="002360DE">
        <w:rPr>
          <w:b/>
          <w:bCs/>
          <w:noProof/>
          <w:color w:val="3C3C41"/>
          <w:lang w:eastAsia="en-GB"/>
        </w:rPr>
        <mc:AlternateContent>
          <mc:Choice Requires="wps">
            <w:drawing>
              <wp:anchor distT="0" distB="0" distL="114300" distR="114300" simplePos="0" relativeHeight="251740160" behindDoc="0" locked="0" layoutInCell="1" allowOverlap="1" wp14:anchorId="71AF3BB9" wp14:editId="6A9310A8">
                <wp:simplePos x="0" y="0"/>
                <wp:positionH relativeFrom="column">
                  <wp:posOffset>3810</wp:posOffset>
                </wp:positionH>
                <wp:positionV relativeFrom="paragraph">
                  <wp:posOffset>162560</wp:posOffset>
                </wp:positionV>
                <wp:extent cx="6092190" cy="684530"/>
                <wp:effectExtent l="0" t="0" r="22860" b="20320"/>
                <wp:wrapNone/>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684530"/>
                        </a:xfrm>
                        <a:prstGeom prst="rect">
                          <a:avLst/>
                        </a:prstGeom>
                        <a:solidFill>
                          <a:srgbClr val="FFFFFF"/>
                        </a:solidFill>
                        <a:ln w="9525">
                          <a:solidFill>
                            <a:srgbClr val="000000"/>
                          </a:solidFill>
                          <a:miter lim="800000"/>
                          <a:headEnd/>
                          <a:tailEnd/>
                        </a:ln>
                      </wps:spPr>
                      <wps:txbx>
                        <w:txbxContent>
                          <w:p w14:paraId="627D4A7B" w14:textId="77777777" w:rsidR="00746339" w:rsidRDefault="00746339" w:rsidP="00D6419C">
                            <w:pPr>
                              <w:contextualSpacing/>
                              <w:rPr>
                                <w:sz w:val="22"/>
                              </w:rPr>
                            </w:pPr>
                          </w:p>
                          <w:p w14:paraId="7B9F3875" w14:textId="77777777" w:rsidR="00746339" w:rsidRDefault="00746339" w:rsidP="00D6419C">
                            <w:pPr>
                              <w:contextualSpacing/>
                              <w:rPr>
                                <w:sz w:val="22"/>
                              </w:rPr>
                            </w:pPr>
                          </w:p>
                          <w:p w14:paraId="2645D04C" w14:textId="77777777" w:rsidR="00746339" w:rsidRDefault="00746339" w:rsidP="00D6419C">
                            <w:pPr>
                              <w:contextualSpacing/>
                              <w:rPr>
                                <w:sz w:val="22"/>
                              </w:rPr>
                            </w:pPr>
                          </w:p>
                          <w:p w14:paraId="5F54CDBF" w14:textId="77777777" w:rsidR="00746339" w:rsidRDefault="00746339" w:rsidP="00D6419C">
                            <w:pPr>
                              <w:contextualSpacing/>
                              <w:rPr>
                                <w:sz w:val="22"/>
                              </w:rPr>
                            </w:pPr>
                          </w:p>
                          <w:p w14:paraId="536605EE" w14:textId="77777777" w:rsidR="00746339" w:rsidRDefault="00746339" w:rsidP="00D6419C">
                            <w:pPr>
                              <w:contextualSpacing/>
                              <w:rPr>
                                <w:sz w:val="22"/>
                              </w:rPr>
                            </w:pPr>
                          </w:p>
                          <w:p w14:paraId="0BFE6ABC" w14:textId="77777777" w:rsidR="00746339" w:rsidRDefault="00746339" w:rsidP="00D6419C">
                            <w:pPr>
                              <w:contextualSpacing/>
                              <w:rPr>
                                <w:sz w:val="22"/>
                              </w:rPr>
                            </w:pPr>
                          </w:p>
                          <w:p w14:paraId="3A5157A8" w14:textId="77777777" w:rsidR="00746339" w:rsidRDefault="00746339" w:rsidP="00D6419C">
                            <w:pPr>
                              <w:contextualSpacing/>
                              <w:rPr>
                                <w:sz w:val="22"/>
                              </w:rPr>
                            </w:pPr>
                          </w:p>
                          <w:p w14:paraId="5D9CAC0F"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71AF3BB9" id="_x0000_s1065" type="#_x0000_t202" style="position:absolute;margin-left:.3pt;margin-top:12.8pt;width:479.7pt;height:53.9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">
                <v:textbox>
                  <w:txbxContent>
                    <w:p w14:paraId="627D4A7B" w14:textId="77777777" w:rsidR="00746339" w:rsidRDefault="00746339" w:rsidP="00D6419C">
                      <w:pPr>
                        <w:contextualSpacing/>
                        <w:rPr>
                          <w:sz w:val="22"/>
                        </w:rPr>
                      </w:pPr>
                    </w:p>
                    <w:p w14:paraId="7B9F3875" w14:textId="77777777" w:rsidR="00746339" w:rsidRDefault="00746339" w:rsidP="00D6419C">
                      <w:pPr>
                        <w:contextualSpacing/>
                        <w:rPr>
                          <w:sz w:val="22"/>
                        </w:rPr>
                      </w:pPr>
                    </w:p>
                    <w:p w14:paraId="2645D04C" w14:textId="77777777" w:rsidR="00746339" w:rsidRDefault="00746339" w:rsidP="00D6419C">
                      <w:pPr>
                        <w:contextualSpacing/>
                        <w:rPr>
                          <w:sz w:val="22"/>
                        </w:rPr>
                      </w:pPr>
                    </w:p>
                    <w:p w14:paraId="5F54CDBF" w14:textId="77777777" w:rsidR="00746339" w:rsidRDefault="00746339" w:rsidP="00D6419C">
                      <w:pPr>
                        <w:contextualSpacing/>
                        <w:rPr>
                          <w:sz w:val="22"/>
                        </w:rPr>
                      </w:pPr>
                    </w:p>
                    <w:p w14:paraId="536605EE" w14:textId="77777777" w:rsidR="00746339" w:rsidRDefault="00746339" w:rsidP="00D6419C">
                      <w:pPr>
                        <w:contextualSpacing/>
                        <w:rPr>
                          <w:sz w:val="22"/>
                        </w:rPr>
                      </w:pPr>
                    </w:p>
                    <w:p w14:paraId="0BFE6ABC" w14:textId="77777777" w:rsidR="00746339" w:rsidRDefault="00746339" w:rsidP="00D6419C">
                      <w:pPr>
                        <w:contextualSpacing/>
                        <w:rPr>
                          <w:sz w:val="22"/>
                        </w:rPr>
                      </w:pPr>
                    </w:p>
                    <w:p w14:paraId="3A5157A8" w14:textId="77777777" w:rsidR="00746339" w:rsidRDefault="00746339" w:rsidP="00D6419C">
                      <w:pPr>
                        <w:contextualSpacing/>
                        <w:rPr>
                          <w:sz w:val="22"/>
                        </w:rPr>
                      </w:pPr>
                    </w:p>
                    <w:p w14:paraId="5D9CAC0F" w14:textId="77777777" w:rsidR="00746339" w:rsidRPr="00097CD3" w:rsidRDefault="00746339" w:rsidP="00D6419C">
                      <w:pPr>
                        <w:contextualSpacing/>
                        <w:rPr>
                          <w:sz w:val="22"/>
                        </w:rPr>
                      </w:pPr>
                    </w:p>
                  </w:txbxContent>
                </v:textbox>
              </v:shape>
            </w:pict>
          </mc:Fallback>
        </mc:AlternateContent>
      </w:r>
      <w:r w:rsidRPr="002360DE">
        <w:rPr>
          <w:b/>
          <w:bCs/>
          <w:color w:val="3C3C41"/>
          <w:lang w:val="cy-GB"/>
        </w:rPr>
        <w:t xml:space="preserve">9(a)(i) Os Nac ydy ar gyfer Ailgyflenwi Traeth, rhowch reswm dros hyn. </w:t>
      </w:r>
    </w:p>
    <w:p w14:paraId="398B6923" w14:textId="77777777" w:rsidR="00D6419C" w:rsidRPr="002360DE" w:rsidRDefault="00D6419C" w:rsidP="00D6419C">
      <w:pPr>
        <w:rPr>
          <w:color w:val="000000"/>
        </w:rPr>
      </w:pPr>
    </w:p>
    <w:p w14:paraId="344D286D" w14:textId="77777777" w:rsidR="00D6419C" w:rsidRPr="002360DE" w:rsidRDefault="00D6419C" w:rsidP="00D6419C">
      <w:pPr>
        <w:rPr>
          <w:color w:val="000000"/>
        </w:rPr>
      </w:pPr>
    </w:p>
    <w:p w14:paraId="0F14A6BB" w14:textId="77777777" w:rsidR="00D6419C" w:rsidRPr="002360DE" w:rsidRDefault="00D6419C" w:rsidP="00D6419C">
      <w:pPr>
        <w:rPr>
          <w:color w:val="000000"/>
        </w:rPr>
      </w:pPr>
    </w:p>
    <w:p w14:paraId="264D1233" w14:textId="77777777" w:rsidR="00D6419C" w:rsidRPr="002360DE" w:rsidRDefault="00D6419C" w:rsidP="00D6419C">
      <w:pPr>
        <w:rPr>
          <w:color w:val="000000"/>
        </w:rPr>
      </w:pPr>
    </w:p>
    <w:p w14:paraId="75C00631" w14:textId="77777777" w:rsidR="00D6419C" w:rsidRDefault="00D6419C" w:rsidP="00D6419C">
      <w:pPr>
        <w:keepNext/>
        <w:keepLines/>
        <w:outlineLvl w:val="2"/>
        <w:rPr>
          <w:b/>
          <w:bCs/>
          <w:color w:val="3C3C41"/>
        </w:rPr>
      </w:pPr>
    </w:p>
    <w:p w14:paraId="62BA7392" w14:textId="77777777" w:rsidR="00D6419C" w:rsidRPr="002360DE" w:rsidRDefault="00B10242" w:rsidP="00D6419C">
      <w:pPr>
        <w:keepNext/>
        <w:keepLines/>
        <w:outlineLvl w:val="2"/>
        <w:rPr>
          <w:b/>
          <w:bCs/>
          <w:color w:val="3C3C41"/>
        </w:rPr>
      </w:pPr>
      <w:r w:rsidRPr="002360DE">
        <w:rPr>
          <w:b/>
          <w:bCs/>
          <w:color w:val="3C3C41"/>
          <w:lang w:val="cy-GB"/>
        </w:rPr>
        <w:t>9(b).</w:t>
      </w:r>
      <w:r w:rsidRPr="002360DE">
        <w:rPr>
          <w:b/>
          <w:bCs/>
          <w:color w:val="3C3C41"/>
          <w:lang w:val="cy-GB"/>
        </w:rPr>
        <w:tab/>
        <w:t xml:space="preserve">Disgrifiad o'r deunydd i'w ddyddodi </w:t>
      </w:r>
    </w:p>
    <w:p w14:paraId="25F085ED" w14:textId="77777777" w:rsidR="00D6419C" w:rsidRPr="002360DE" w:rsidRDefault="00B10242" w:rsidP="00D6419C">
      <w:pPr>
        <w:rPr>
          <w:color w:val="000000"/>
        </w:rPr>
      </w:pPr>
      <w:r w:rsidRPr="002360DE">
        <w:rPr>
          <w:color w:val="000000"/>
          <w:lang w:val="cy-GB"/>
        </w:rPr>
        <w:t xml:space="preserve">Darparwch fanyleb raddio'r deunyddiau i'w defnyddio. Os ydych yn defnyddio gwahanol feintiau o raean nodwch y canran yn ôl pwysau perthnasol. </w:t>
      </w:r>
      <w:r w:rsidRPr="002360DE">
        <w:rPr>
          <w:i/>
          <w:iCs/>
          <w:color w:val="000000"/>
          <w:lang w:val="cy-GB"/>
        </w:rPr>
        <w:t xml:space="preserve">Os ydych yn ansicr, cyfeiriwch at Raddfa Wentworth </w:t>
      </w:r>
    </w:p>
    <w:p w14:paraId="174E9F6E" w14:textId="77777777" w:rsidR="00D6419C" w:rsidRPr="002360DE" w:rsidRDefault="00B10242" w:rsidP="00D6419C">
      <w:r w:rsidRPr="002360DE">
        <w:rPr>
          <w:noProof/>
          <w:lang w:eastAsia="en-GB"/>
        </w:rPr>
        <mc:AlternateContent>
          <mc:Choice Requires="wps">
            <w:drawing>
              <wp:anchor distT="0" distB="0" distL="114300" distR="114300" simplePos="0" relativeHeight="251738112" behindDoc="0" locked="0" layoutInCell="1" allowOverlap="1" wp14:anchorId="26F2DEF7" wp14:editId="4E606CB7">
                <wp:simplePos x="0" y="0"/>
                <wp:positionH relativeFrom="column">
                  <wp:posOffset>2924</wp:posOffset>
                </wp:positionH>
                <wp:positionV relativeFrom="paragraph">
                  <wp:posOffset>104848</wp:posOffset>
                </wp:positionV>
                <wp:extent cx="6092190" cy="1259131"/>
                <wp:effectExtent l="0" t="0" r="22860" b="1778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259131"/>
                        </a:xfrm>
                        <a:prstGeom prst="rect">
                          <a:avLst/>
                        </a:prstGeom>
                        <a:solidFill>
                          <a:srgbClr val="FFFFFF"/>
                        </a:solidFill>
                        <a:ln w="9525">
                          <a:solidFill>
                            <a:srgbClr val="000000"/>
                          </a:solidFill>
                          <a:miter lim="800000"/>
                          <a:headEnd/>
                          <a:tailEnd/>
                        </a:ln>
                      </wps:spPr>
                      <wps:txbx>
                        <w:txbxContent>
                          <w:p w14:paraId="2F1A8918" w14:textId="77777777" w:rsidR="00746339" w:rsidRDefault="00746339" w:rsidP="00D6419C">
                            <w:pPr>
                              <w:contextualSpacing/>
                              <w:rPr>
                                <w:sz w:val="22"/>
                              </w:rPr>
                            </w:pPr>
                          </w:p>
                          <w:p w14:paraId="280A3889" w14:textId="77777777" w:rsidR="00746339" w:rsidRDefault="00746339" w:rsidP="00D6419C">
                            <w:pPr>
                              <w:contextualSpacing/>
                              <w:rPr>
                                <w:sz w:val="22"/>
                              </w:rPr>
                            </w:pPr>
                          </w:p>
                          <w:p w14:paraId="2B2798F1" w14:textId="77777777" w:rsidR="00746339" w:rsidRDefault="00746339" w:rsidP="00D6419C">
                            <w:pPr>
                              <w:contextualSpacing/>
                              <w:rPr>
                                <w:sz w:val="22"/>
                              </w:rPr>
                            </w:pPr>
                          </w:p>
                          <w:p w14:paraId="29231FBB" w14:textId="77777777" w:rsidR="00746339" w:rsidRDefault="00746339" w:rsidP="00D6419C">
                            <w:pPr>
                              <w:contextualSpacing/>
                              <w:rPr>
                                <w:sz w:val="22"/>
                              </w:rPr>
                            </w:pPr>
                          </w:p>
                          <w:p w14:paraId="43851C07" w14:textId="77777777" w:rsidR="00746339" w:rsidRDefault="00746339" w:rsidP="00D6419C">
                            <w:pPr>
                              <w:contextualSpacing/>
                              <w:rPr>
                                <w:sz w:val="22"/>
                              </w:rPr>
                            </w:pPr>
                          </w:p>
                          <w:p w14:paraId="6491233D" w14:textId="77777777" w:rsidR="00746339" w:rsidRDefault="00746339" w:rsidP="00D6419C">
                            <w:pPr>
                              <w:contextualSpacing/>
                              <w:rPr>
                                <w:sz w:val="22"/>
                              </w:rPr>
                            </w:pPr>
                          </w:p>
                          <w:p w14:paraId="2F01CE2D" w14:textId="77777777" w:rsidR="00746339" w:rsidRDefault="00746339" w:rsidP="00D6419C">
                            <w:pPr>
                              <w:contextualSpacing/>
                              <w:rPr>
                                <w:sz w:val="22"/>
                              </w:rPr>
                            </w:pPr>
                          </w:p>
                          <w:p w14:paraId="734F6737"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26F2DEF7" id="_x0000_s1066" type="#_x0000_t202" style="position:absolute;margin-left:.25pt;margin-top:8.25pt;width:479.7pt;height:99.1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">
                <v:textbox>
                  <w:txbxContent>
                    <w:p w14:paraId="2F1A8918" w14:textId="77777777" w:rsidR="00746339" w:rsidRDefault="00746339" w:rsidP="00D6419C">
                      <w:pPr>
                        <w:contextualSpacing/>
                        <w:rPr>
                          <w:sz w:val="22"/>
                        </w:rPr>
                      </w:pPr>
                    </w:p>
                    <w:p w14:paraId="280A3889" w14:textId="77777777" w:rsidR="00746339" w:rsidRDefault="00746339" w:rsidP="00D6419C">
                      <w:pPr>
                        <w:contextualSpacing/>
                        <w:rPr>
                          <w:sz w:val="22"/>
                        </w:rPr>
                      </w:pPr>
                    </w:p>
                    <w:p w14:paraId="2B2798F1" w14:textId="77777777" w:rsidR="00746339" w:rsidRDefault="00746339" w:rsidP="00D6419C">
                      <w:pPr>
                        <w:contextualSpacing/>
                        <w:rPr>
                          <w:sz w:val="22"/>
                        </w:rPr>
                      </w:pPr>
                    </w:p>
                    <w:p w14:paraId="29231FBB" w14:textId="77777777" w:rsidR="00746339" w:rsidRDefault="00746339" w:rsidP="00D6419C">
                      <w:pPr>
                        <w:contextualSpacing/>
                        <w:rPr>
                          <w:sz w:val="22"/>
                        </w:rPr>
                      </w:pPr>
                    </w:p>
                    <w:p w14:paraId="43851C07" w14:textId="77777777" w:rsidR="00746339" w:rsidRDefault="00746339" w:rsidP="00D6419C">
                      <w:pPr>
                        <w:contextualSpacing/>
                        <w:rPr>
                          <w:sz w:val="22"/>
                        </w:rPr>
                      </w:pPr>
                    </w:p>
                    <w:p w14:paraId="6491233D" w14:textId="77777777" w:rsidR="00746339" w:rsidRDefault="00746339" w:rsidP="00D6419C">
                      <w:pPr>
                        <w:contextualSpacing/>
                        <w:rPr>
                          <w:sz w:val="22"/>
                        </w:rPr>
                      </w:pPr>
                    </w:p>
                    <w:p w14:paraId="2F01CE2D" w14:textId="77777777" w:rsidR="00746339" w:rsidRDefault="00746339" w:rsidP="00D6419C">
                      <w:pPr>
                        <w:contextualSpacing/>
                        <w:rPr>
                          <w:sz w:val="22"/>
                        </w:rPr>
                      </w:pPr>
                    </w:p>
                    <w:p w14:paraId="734F6737" w14:textId="77777777" w:rsidR="00746339" w:rsidRPr="00097CD3" w:rsidRDefault="00746339" w:rsidP="00D6419C">
                      <w:pPr>
                        <w:contextualSpacing/>
                        <w:rPr>
                          <w:sz w:val="22"/>
                        </w:rPr>
                      </w:pPr>
                    </w:p>
                  </w:txbxContent>
                </v:textbox>
              </v:shape>
            </w:pict>
          </mc:Fallback>
        </mc:AlternateContent>
      </w:r>
    </w:p>
    <w:p w14:paraId="3E46F9A1" w14:textId="77777777" w:rsidR="00D6419C" w:rsidRPr="002360DE" w:rsidRDefault="00D6419C" w:rsidP="00D6419C"/>
    <w:p w14:paraId="43E377F2" w14:textId="77777777" w:rsidR="00D6419C" w:rsidRPr="002360DE" w:rsidRDefault="00D6419C" w:rsidP="00D6419C"/>
    <w:p w14:paraId="087D4C52" w14:textId="77777777" w:rsidR="00D6419C" w:rsidRPr="002360DE" w:rsidRDefault="00D6419C" w:rsidP="00D6419C"/>
    <w:p w14:paraId="49E58B41" w14:textId="77777777" w:rsidR="00D6419C" w:rsidRPr="002360DE" w:rsidRDefault="00D6419C" w:rsidP="00D6419C"/>
    <w:p w14:paraId="061C0F90" w14:textId="77777777" w:rsidR="00D6419C" w:rsidRPr="002360DE" w:rsidRDefault="00D6419C" w:rsidP="00D6419C"/>
    <w:p w14:paraId="7D8DBDB5" w14:textId="77777777" w:rsidR="00D6419C" w:rsidRPr="002360DE" w:rsidRDefault="00D6419C" w:rsidP="00D6419C"/>
    <w:p w14:paraId="41B3C403" w14:textId="77777777" w:rsidR="00D6419C" w:rsidRPr="002360DE" w:rsidRDefault="00D6419C" w:rsidP="00D6419C"/>
    <w:p w14:paraId="2873794A" w14:textId="77777777" w:rsidR="00D6419C" w:rsidRPr="002360DE" w:rsidRDefault="00B10242" w:rsidP="00D6419C">
      <w:r w:rsidRPr="002360DE">
        <w:rPr>
          <w:lang w:val="cy-GB"/>
        </w:rPr>
        <w:t xml:space="preserve">Parhewch ar daflen ar wahân os oes angen. Ticiwch yma os ydych wedi defnyddio taflen ar wahân </w:t>
      </w:r>
      <w:sdt>
        <w:sdtPr>
          <w:id w:val="956695155"/>
          <w14:checkbox>
            <w14:checked w14:val="0"/>
            <w14:checkedState w14:val="2612" w14:font="MS Gothic"/>
            <w14:uncheckedState w14:val="2610" w14:font="MS Gothic"/>
          </w14:checkbox>
        </w:sdtPr>
        <w:sdtEndPr/>
        <w:sdtContent>
          <w:r w:rsidRPr="002360DE">
            <w:rPr>
              <w:rFonts w:eastAsia="MS Gothic" w:hint="eastAsia"/>
              <w:lang w:val="cy-GB"/>
            </w:rPr>
            <w:t>☐</w:t>
          </w:r>
        </w:sdtContent>
      </w:sdt>
    </w:p>
    <w:p w14:paraId="7100C952" w14:textId="77777777" w:rsidR="00D6419C" w:rsidRDefault="00D6419C" w:rsidP="00D6419C"/>
    <w:p w14:paraId="46384CE5" w14:textId="77777777" w:rsidR="00D6419C" w:rsidRPr="006250B6" w:rsidRDefault="00B10242" w:rsidP="00D6419C">
      <w:pPr>
        <w:keepNext/>
        <w:keepLines/>
        <w:outlineLvl w:val="2"/>
        <w:rPr>
          <w:b/>
          <w:bCs/>
          <w:color w:val="3C3C41"/>
        </w:rPr>
      </w:pPr>
      <w:r w:rsidRPr="006250B6">
        <w:rPr>
          <w:b/>
          <w:bCs/>
          <w:color w:val="3C3C41"/>
          <w:lang w:val="cy-GB"/>
        </w:rPr>
        <w:t>9(c).</w:t>
      </w:r>
      <w:r w:rsidRPr="006250B6">
        <w:rPr>
          <w:b/>
          <w:bCs/>
          <w:color w:val="3C3C41"/>
          <w:lang w:val="cy-GB"/>
        </w:rPr>
        <w:tab/>
        <w:t xml:space="preserve">Ffynhonnell y deunydd i'w ddyddodi </w:t>
      </w:r>
    </w:p>
    <w:p w14:paraId="78EABBA3" w14:textId="77777777" w:rsidR="00D6419C" w:rsidRPr="006250B6" w:rsidRDefault="00B10242" w:rsidP="00D6419C">
      <w:pPr>
        <w:rPr>
          <w:color w:val="000000"/>
        </w:rPr>
      </w:pPr>
      <w:r w:rsidRPr="006250B6">
        <w:rPr>
          <w:color w:val="000000"/>
          <w:lang w:val="cy-GB"/>
        </w:rPr>
        <w:t xml:space="preserve">Gan gynnwys deunydd wedi'i garthu neu o'r tir gan nodi ei darddiad </w:t>
      </w:r>
      <w:r w:rsidRPr="006250B6">
        <w:rPr>
          <w:color w:val="000000"/>
          <w:lang w:val="cy-GB"/>
        </w:rPr>
        <w:br/>
      </w:r>
    </w:p>
    <w:p w14:paraId="602D633C" w14:textId="77777777" w:rsidR="00D6419C" w:rsidRPr="006250B6" w:rsidRDefault="00B10242" w:rsidP="00D6419C">
      <w:r w:rsidRPr="006250B6">
        <w:rPr>
          <w:noProof/>
          <w:lang w:eastAsia="en-GB"/>
        </w:rPr>
        <mc:AlternateContent>
          <mc:Choice Requires="wps">
            <w:drawing>
              <wp:anchor distT="0" distB="0" distL="114300" distR="114300" simplePos="0" relativeHeight="251742208" behindDoc="0" locked="0" layoutInCell="1" allowOverlap="1" wp14:anchorId="64379127" wp14:editId="42C87BDB">
                <wp:simplePos x="0" y="0"/>
                <wp:positionH relativeFrom="column">
                  <wp:posOffset>2924</wp:posOffset>
                </wp:positionH>
                <wp:positionV relativeFrom="paragraph">
                  <wp:posOffset>-5448</wp:posOffset>
                </wp:positionV>
                <wp:extent cx="6092190" cy="1011924"/>
                <wp:effectExtent l="0" t="0" r="22860" b="1714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011924"/>
                        </a:xfrm>
                        <a:prstGeom prst="rect">
                          <a:avLst/>
                        </a:prstGeom>
                        <a:solidFill>
                          <a:srgbClr val="FFFFFF"/>
                        </a:solidFill>
                        <a:ln w="9525">
                          <a:solidFill>
                            <a:srgbClr val="000000"/>
                          </a:solidFill>
                          <a:miter lim="800000"/>
                          <a:headEnd/>
                          <a:tailEnd/>
                        </a:ln>
                      </wps:spPr>
                      <wps:txbx>
                        <w:txbxContent>
                          <w:p w14:paraId="19C708CF" w14:textId="77777777" w:rsidR="00746339" w:rsidRDefault="00746339" w:rsidP="00D6419C">
                            <w:pPr>
                              <w:contextualSpacing/>
                              <w:rPr>
                                <w:sz w:val="22"/>
                              </w:rPr>
                            </w:pPr>
                          </w:p>
                          <w:p w14:paraId="03A99F8E" w14:textId="77777777" w:rsidR="00746339" w:rsidRDefault="00746339" w:rsidP="00D6419C">
                            <w:pPr>
                              <w:contextualSpacing/>
                              <w:rPr>
                                <w:sz w:val="22"/>
                              </w:rPr>
                            </w:pPr>
                          </w:p>
                          <w:p w14:paraId="1D5AC076" w14:textId="77777777" w:rsidR="00746339" w:rsidRDefault="00746339" w:rsidP="00D6419C">
                            <w:pPr>
                              <w:contextualSpacing/>
                              <w:rPr>
                                <w:sz w:val="22"/>
                              </w:rPr>
                            </w:pPr>
                          </w:p>
                          <w:p w14:paraId="3D963959" w14:textId="77777777" w:rsidR="00746339" w:rsidRDefault="00746339" w:rsidP="00D6419C">
                            <w:pPr>
                              <w:contextualSpacing/>
                              <w:rPr>
                                <w:sz w:val="22"/>
                              </w:rPr>
                            </w:pPr>
                          </w:p>
                          <w:p w14:paraId="4722D3F0" w14:textId="77777777" w:rsidR="00746339" w:rsidRDefault="00746339" w:rsidP="00D6419C">
                            <w:pPr>
                              <w:contextualSpacing/>
                              <w:rPr>
                                <w:sz w:val="22"/>
                              </w:rPr>
                            </w:pPr>
                          </w:p>
                          <w:p w14:paraId="1E297867" w14:textId="77777777" w:rsidR="00746339" w:rsidRDefault="00746339" w:rsidP="00D6419C">
                            <w:pPr>
                              <w:contextualSpacing/>
                              <w:rPr>
                                <w:sz w:val="22"/>
                              </w:rPr>
                            </w:pPr>
                          </w:p>
                          <w:p w14:paraId="37FCD592" w14:textId="77777777" w:rsidR="00746339" w:rsidRDefault="00746339" w:rsidP="00D6419C">
                            <w:pPr>
                              <w:contextualSpacing/>
                              <w:rPr>
                                <w:sz w:val="22"/>
                              </w:rPr>
                            </w:pPr>
                          </w:p>
                          <w:p w14:paraId="799A06D2"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64379127" id="_x0000_s1067" type="#_x0000_t202" style="position:absolute;margin-left:.25pt;margin-top:-.45pt;width:479.7pt;height:79.7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">
                <v:textbox>
                  <w:txbxContent>
                    <w:p w14:paraId="19C708CF" w14:textId="77777777" w:rsidR="00746339" w:rsidRDefault="00746339" w:rsidP="00D6419C">
                      <w:pPr>
                        <w:contextualSpacing/>
                        <w:rPr>
                          <w:sz w:val="22"/>
                        </w:rPr>
                      </w:pPr>
                    </w:p>
                    <w:p w14:paraId="03A99F8E" w14:textId="77777777" w:rsidR="00746339" w:rsidRDefault="00746339" w:rsidP="00D6419C">
                      <w:pPr>
                        <w:contextualSpacing/>
                        <w:rPr>
                          <w:sz w:val="22"/>
                        </w:rPr>
                      </w:pPr>
                    </w:p>
                    <w:p w14:paraId="1D5AC076" w14:textId="77777777" w:rsidR="00746339" w:rsidRDefault="00746339" w:rsidP="00D6419C">
                      <w:pPr>
                        <w:contextualSpacing/>
                        <w:rPr>
                          <w:sz w:val="22"/>
                        </w:rPr>
                      </w:pPr>
                    </w:p>
                    <w:p w14:paraId="3D963959" w14:textId="77777777" w:rsidR="00746339" w:rsidRDefault="00746339" w:rsidP="00D6419C">
                      <w:pPr>
                        <w:contextualSpacing/>
                        <w:rPr>
                          <w:sz w:val="22"/>
                        </w:rPr>
                      </w:pPr>
                    </w:p>
                    <w:p w14:paraId="4722D3F0" w14:textId="77777777" w:rsidR="00746339" w:rsidRDefault="00746339" w:rsidP="00D6419C">
                      <w:pPr>
                        <w:contextualSpacing/>
                        <w:rPr>
                          <w:sz w:val="22"/>
                        </w:rPr>
                      </w:pPr>
                    </w:p>
                    <w:p w14:paraId="1E297867" w14:textId="77777777" w:rsidR="00746339" w:rsidRDefault="00746339" w:rsidP="00D6419C">
                      <w:pPr>
                        <w:contextualSpacing/>
                        <w:rPr>
                          <w:sz w:val="22"/>
                        </w:rPr>
                      </w:pPr>
                    </w:p>
                    <w:p w14:paraId="37FCD592" w14:textId="77777777" w:rsidR="00746339" w:rsidRDefault="00746339" w:rsidP="00D6419C">
                      <w:pPr>
                        <w:contextualSpacing/>
                        <w:rPr>
                          <w:sz w:val="22"/>
                        </w:rPr>
                      </w:pPr>
                    </w:p>
                    <w:p w14:paraId="799A06D2" w14:textId="77777777" w:rsidR="00746339" w:rsidRPr="00097CD3" w:rsidRDefault="00746339" w:rsidP="00D6419C">
                      <w:pPr>
                        <w:contextualSpacing/>
                        <w:rPr>
                          <w:sz w:val="22"/>
                        </w:rPr>
                      </w:pPr>
                    </w:p>
                  </w:txbxContent>
                </v:textbox>
              </v:shape>
            </w:pict>
          </mc:Fallback>
        </mc:AlternateContent>
      </w:r>
    </w:p>
    <w:p w14:paraId="4844DAED" w14:textId="77777777" w:rsidR="00D6419C" w:rsidRPr="006250B6" w:rsidRDefault="00D6419C" w:rsidP="00D6419C"/>
    <w:p w14:paraId="148F7FAE" w14:textId="77777777" w:rsidR="00D6419C" w:rsidRPr="006250B6" w:rsidRDefault="00D6419C" w:rsidP="00D6419C"/>
    <w:p w14:paraId="6021F7EC" w14:textId="77777777" w:rsidR="00D6419C" w:rsidRPr="006250B6" w:rsidRDefault="00D6419C" w:rsidP="00D6419C"/>
    <w:p w14:paraId="1230FE0A" w14:textId="77777777" w:rsidR="00D6419C" w:rsidRDefault="00D6419C" w:rsidP="00D6419C"/>
    <w:p w14:paraId="7C8E8F49" w14:textId="77777777" w:rsidR="00D6419C" w:rsidRPr="006250B6" w:rsidRDefault="00D6419C" w:rsidP="00D6419C"/>
    <w:p w14:paraId="041BD291" w14:textId="77777777" w:rsidR="00D6419C" w:rsidRDefault="00D6419C" w:rsidP="00D6419C"/>
    <w:p w14:paraId="3A69BFA5" w14:textId="77777777" w:rsidR="00D6419C" w:rsidRPr="006250B6" w:rsidRDefault="00B10242" w:rsidP="00D6419C">
      <w:pPr>
        <w:rPr>
          <w:rFonts w:eastAsia="Calibri" w:cs="Arial"/>
          <w:lang w:eastAsia="en-GB"/>
        </w:rPr>
      </w:pPr>
      <w:r w:rsidRPr="006250B6">
        <w:rPr>
          <w:b/>
          <w:bCs/>
          <w:color w:val="3C3C41"/>
          <w:lang w:val="cy-GB"/>
        </w:rPr>
        <w:t>9(d).</w:t>
      </w:r>
      <w:r w:rsidRPr="006250B6">
        <w:rPr>
          <w:b/>
          <w:bCs/>
          <w:color w:val="3C3C41"/>
          <w:lang w:val="cy-GB"/>
        </w:rPr>
        <w:tab/>
        <w:t>A yw'r deunydd wedi'i ddadansoddi'n gemegol?</w:t>
      </w:r>
      <w:r w:rsidRPr="006250B6">
        <w:rPr>
          <w:rFonts w:eastAsia="Calibri" w:cs="Arial"/>
          <w:lang w:val="cy-GB" w:eastAsia="en-GB"/>
        </w:rPr>
        <w:t xml:space="preserve"> </w:t>
      </w:r>
      <w:r w:rsidRPr="006250B6">
        <w:rPr>
          <w:rFonts w:eastAsia="Calibri" w:cs="Arial"/>
          <w:lang w:val="cy-GB" w:eastAsia="en-GB"/>
        </w:rPr>
        <w:tab/>
      </w:r>
      <w:r w:rsidRPr="006250B6">
        <w:rPr>
          <w:rFonts w:eastAsia="Calibri" w:cs="Arial"/>
          <w:lang w:val="cy-GB" w:eastAsia="en-GB"/>
        </w:rPr>
        <w:tab/>
        <w:t xml:space="preserve">Ydy </w:t>
      </w:r>
      <w:sdt>
        <w:sdtPr>
          <w:rPr>
            <w:rFonts w:eastAsia="Calibri" w:cs="Arial"/>
            <w:lang w:eastAsia="en-GB"/>
          </w:rPr>
          <w:id w:val="1047277633"/>
          <w14:checkbox>
            <w14:checked w14:val="0"/>
            <w14:checkedState w14:val="2612" w14:font="MS Gothic"/>
            <w14:uncheckedState w14:val="2610" w14:font="MS Gothic"/>
          </w14:checkbox>
        </w:sdtPr>
        <w:sdtEndPr/>
        <w:sdtContent>
          <w:r>
            <w:rPr>
              <w:rFonts w:ascii="MS Gothic" w:eastAsia="MS Gothic" w:hAnsi="MS Gothic" w:cs="Arial" w:hint="eastAsia"/>
              <w:lang w:val="cy-GB" w:eastAsia="en-GB"/>
            </w:rPr>
            <w:t>☐</w:t>
          </w:r>
        </w:sdtContent>
      </w:sdt>
      <w:r w:rsidRPr="006250B6">
        <w:rPr>
          <w:rFonts w:eastAsia="Calibri" w:cs="Arial"/>
          <w:lang w:val="cy-GB" w:eastAsia="en-GB"/>
        </w:rPr>
        <w:t xml:space="preserve"> Nac ydy </w:t>
      </w:r>
      <w:sdt>
        <w:sdtPr>
          <w:rPr>
            <w:rFonts w:eastAsia="Calibri" w:cs="Arial"/>
            <w:lang w:eastAsia="en-GB"/>
          </w:rPr>
          <w:id w:val="1064084368"/>
          <w14:checkbox>
            <w14:checked w14:val="0"/>
            <w14:checkedState w14:val="2612" w14:font="MS Gothic"/>
            <w14:uncheckedState w14:val="2610" w14:font="MS Gothic"/>
          </w14:checkbox>
        </w:sdtPr>
        <w:sdtEndPr/>
        <w:sdtContent>
          <w:r>
            <w:rPr>
              <w:rFonts w:ascii="MS Gothic" w:eastAsia="MS Gothic" w:hAnsi="MS Gothic" w:cs="Arial" w:hint="eastAsia"/>
              <w:lang w:val="cy-GB" w:eastAsia="en-GB"/>
            </w:rPr>
            <w:t>☐</w:t>
          </w:r>
        </w:sdtContent>
      </w:sdt>
    </w:p>
    <w:p w14:paraId="05E9F4E9" w14:textId="77777777" w:rsidR="00D6419C" w:rsidRPr="006250B6" w:rsidRDefault="00B10242" w:rsidP="00D6419C">
      <w:pPr>
        <w:rPr>
          <w:lang w:eastAsia="en-GB"/>
        </w:rPr>
      </w:pPr>
      <w:r w:rsidRPr="006250B6">
        <w:rPr>
          <w:lang w:val="cy-GB" w:eastAsia="en-GB"/>
        </w:rPr>
        <w:t xml:space="preserve">Os yw'r deunydd wedi'i ddadansoddi, efallai y byddwn yn gwneud cais am yr wybodaeth hon er mwyn gwneud penderfyniad ynglŷn â'r cais </w:t>
      </w:r>
    </w:p>
    <w:p w14:paraId="7B654B8F" w14:textId="77777777" w:rsidR="00D6419C" w:rsidRDefault="00D6419C" w:rsidP="00D6419C">
      <w:pPr>
        <w:keepNext/>
        <w:keepLines/>
        <w:outlineLvl w:val="2"/>
        <w:rPr>
          <w:b/>
          <w:bCs/>
          <w:color w:val="3C3C41"/>
          <w:lang w:eastAsia="en-GB"/>
        </w:rPr>
      </w:pPr>
    </w:p>
    <w:p w14:paraId="7810A0A3" w14:textId="77777777" w:rsidR="00D6419C" w:rsidRPr="006250B6" w:rsidRDefault="00B10242" w:rsidP="00D6419C">
      <w:pPr>
        <w:keepNext/>
        <w:keepLines/>
        <w:outlineLvl w:val="2"/>
        <w:rPr>
          <w:b/>
          <w:bCs/>
          <w:color w:val="3C3C41"/>
          <w:lang w:eastAsia="en-GB"/>
        </w:rPr>
      </w:pPr>
      <w:r w:rsidRPr="006250B6">
        <w:rPr>
          <w:b/>
          <w:bCs/>
          <w:color w:val="3C3C41"/>
          <w:lang w:val="cy-GB" w:eastAsia="en-GB"/>
        </w:rPr>
        <w:t>9(d) (i) Os Ydy, a yw'r data dadansoddi wedi'u cynnwys gyda'r cais?</w:t>
      </w:r>
      <w:r w:rsidRPr="006250B6">
        <w:rPr>
          <w:rFonts w:eastAsia="Calibri" w:cs="Arial"/>
          <w:lang w:val="cy-GB" w:eastAsia="en-GB"/>
        </w:rPr>
        <w:t xml:space="preserve"> Ydy </w:t>
      </w:r>
      <w:sdt>
        <w:sdtPr>
          <w:rPr>
            <w:rFonts w:eastAsia="Calibri" w:cs="Arial"/>
            <w:lang w:eastAsia="en-GB"/>
          </w:rPr>
          <w:id w:val="1276226021"/>
          <w14:checkbox>
            <w14:checked w14:val="0"/>
            <w14:checkedState w14:val="2612" w14:font="MS Gothic"/>
            <w14:uncheckedState w14:val="2610" w14:font="MS Gothic"/>
          </w14:checkbox>
        </w:sdtPr>
        <w:sdtEndPr/>
        <w:sdtContent>
          <w:r w:rsidRPr="006250B6">
            <w:rPr>
              <w:rFonts w:eastAsia="MS Gothic" w:cs="Arial" w:hint="eastAsia"/>
              <w:lang w:val="cy-GB" w:eastAsia="en-GB"/>
            </w:rPr>
            <w:t>☐</w:t>
          </w:r>
        </w:sdtContent>
      </w:sdt>
      <w:r w:rsidRPr="006250B6">
        <w:rPr>
          <w:rFonts w:eastAsia="Calibri" w:cs="Arial"/>
          <w:lang w:val="cy-GB" w:eastAsia="en-GB"/>
        </w:rPr>
        <w:t xml:space="preserve"> Nac ydy </w:t>
      </w:r>
      <w:sdt>
        <w:sdtPr>
          <w:rPr>
            <w:rFonts w:eastAsia="Calibri" w:cs="Arial"/>
            <w:lang w:eastAsia="en-GB"/>
          </w:rPr>
          <w:id w:val="1512494276"/>
          <w14:checkbox>
            <w14:checked w14:val="0"/>
            <w14:checkedState w14:val="2612" w14:font="MS Gothic"/>
            <w14:uncheckedState w14:val="2610" w14:font="MS Gothic"/>
          </w14:checkbox>
        </w:sdtPr>
        <w:sdtEndPr/>
        <w:sdtContent>
          <w:r w:rsidRPr="006250B6">
            <w:rPr>
              <w:rFonts w:eastAsia="MS Gothic" w:cs="Arial" w:hint="eastAsia"/>
              <w:lang w:val="cy-GB" w:eastAsia="en-GB"/>
            </w:rPr>
            <w:t>☐</w:t>
          </w:r>
        </w:sdtContent>
      </w:sdt>
    </w:p>
    <w:p w14:paraId="30EF7870" w14:textId="77777777" w:rsidR="00D6419C" w:rsidRPr="006250B6" w:rsidRDefault="00D6419C" w:rsidP="00D6419C">
      <w:pPr>
        <w:rPr>
          <w:lang w:eastAsia="en-GB"/>
        </w:rPr>
      </w:pPr>
    </w:p>
    <w:p w14:paraId="6DEC37D4" w14:textId="77777777" w:rsidR="00D6419C" w:rsidRDefault="00D6419C" w:rsidP="00D6419C"/>
    <w:p w14:paraId="1A26A360" w14:textId="77777777" w:rsidR="00D6419C" w:rsidRPr="006250B6" w:rsidRDefault="00B10242" w:rsidP="00D6419C">
      <w:pPr>
        <w:pStyle w:val="Heading2"/>
        <w:numPr>
          <w:ilvl w:val="0"/>
          <w:numId w:val="25"/>
        </w:numPr>
        <w:rPr>
          <w:lang w:eastAsia="en-GB"/>
        </w:rPr>
      </w:pPr>
      <w:r w:rsidRPr="006250B6">
        <w:rPr>
          <w:lang w:val="cy-GB" w:eastAsia="en-GB"/>
        </w:rPr>
        <w:t>Gwaith Dros Dro</w:t>
      </w:r>
    </w:p>
    <w:p w14:paraId="575647F4" w14:textId="77777777" w:rsidR="00D6419C" w:rsidRPr="006250B6" w:rsidRDefault="00D6419C" w:rsidP="00D6419C">
      <w:pPr>
        <w:rPr>
          <w:color w:val="000000"/>
          <w:lang w:eastAsia="en-GB"/>
        </w:rPr>
      </w:pPr>
    </w:p>
    <w:p w14:paraId="241350AE" w14:textId="77777777" w:rsidR="00D6419C" w:rsidRPr="006250B6" w:rsidRDefault="00B10242" w:rsidP="00D6419C">
      <w:pPr>
        <w:keepNext/>
        <w:keepLines/>
        <w:outlineLvl w:val="2"/>
        <w:rPr>
          <w:b/>
          <w:bCs/>
          <w:color w:val="3C3C41"/>
          <w:lang w:eastAsia="en-GB"/>
        </w:rPr>
      </w:pPr>
      <w:r w:rsidRPr="006250B6">
        <w:rPr>
          <w:b/>
          <w:bCs/>
          <w:color w:val="3C3C41"/>
          <w:lang w:val="cy-GB" w:eastAsia="en-GB"/>
        </w:rPr>
        <w:t>10 (a).</w:t>
      </w:r>
      <w:r w:rsidRPr="006250B6">
        <w:rPr>
          <w:b/>
          <w:bCs/>
          <w:color w:val="3C3C41"/>
          <w:lang w:val="cy-GB" w:eastAsia="en-GB"/>
        </w:rPr>
        <w:tab/>
        <w:t>A fydd unrhyw strwythurau dros dro islaw llanw uchaf cymedrig y gorllanw?</w:t>
      </w:r>
      <w:r w:rsidRPr="006250B6">
        <w:rPr>
          <w:rFonts w:eastAsia="Calibri" w:cs="Arial"/>
          <w:lang w:val="cy-GB" w:eastAsia="en-GB"/>
        </w:rPr>
        <w:t xml:space="preserve"> </w:t>
      </w:r>
      <w:r w:rsidRPr="006250B6">
        <w:rPr>
          <w:rFonts w:eastAsia="Calibri" w:cs="Arial"/>
          <w:lang w:val="cy-GB" w:eastAsia="en-GB"/>
        </w:rPr>
        <w:tab/>
      </w:r>
      <w:r w:rsidRPr="006250B6">
        <w:rPr>
          <w:rFonts w:eastAsia="Calibri" w:cs="Arial"/>
          <w:lang w:val="cy-GB" w:eastAsia="en-GB"/>
        </w:rPr>
        <w:tab/>
        <w:t xml:space="preserve">Bydd </w:t>
      </w:r>
      <w:sdt>
        <w:sdtPr>
          <w:rPr>
            <w:rFonts w:eastAsia="Calibri" w:cs="Arial"/>
            <w:lang w:eastAsia="en-GB"/>
          </w:rPr>
          <w:id w:val="1414516853"/>
          <w14:checkbox>
            <w14:checked w14:val="0"/>
            <w14:checkedState w14:val="2612" w14:font="MS Gothic"/>
            <w14:uncheckedState w14:val="2610" w14:font="MS Gothic"/>
          </w14:checkbox>
        </w:sdtPr>
        <w:sdtEndPr/>
        <w:sdtContent>
          <w:r>
            <w:rPr>
              <w:rFonts w:ascii="MS Gothic" w:eastAsia="MS Gothic" w:hAnsi="MS Gothic" w:cs="Arial" w:hint="eastAsia"/>
              <w:lang w:val="cy-GB" w:eastAsia="en-GB"/>
            </w:rPr>
            <w:t>☐</w:t>
          </w:r>
        </w:sdtContent>
      </w:sdt>
      <w:r w:rsidRPr="006250B6">
        <w:rPr>
          <w:rFonts w:eastAsia="Calibri" w:cs="Arial"/>
          <w:lang w:val="cy-GB" w:eastAsia="en-GB"/>
        </w:rPr>
        <w:t xml:space="preserve"> Na fydd </w:t>
      </w:r>
      <w:sdt>
        <w:sdtPr>
          <w:rPr>
            <w:rFonts w:eastAsia="Calibri" w:cs="Arial"/>
            <w:lang w:eastAsia="en-GB"/>
          </w:rPr>
          <w:id w:val="1041196876"/>
          <w14:checkbox>
            <w14:checked w14:val="0"/>
            <w14:checkedState w14:val="2612" w14:font="MS Gothic"/>
            <w14:uncheckedState w14:val="2610" w14:font="MS Gothic"/>
          </w14:checkbox>
        </w:sdtPr>
        <w:sdtEndPr/>
        <w:sdtContent>
          <w:r>
            <w:rPr>
              <w:rFonts w:ascii="MS Gothic" w:eastAsia="MS Gothic" w:hAnsi="MS Gothic" w:cs="Arial" w:hint="eastAsia"/>
              <w:lang w:val="cy-GB" w:eastAsia="en-GB"/>
            </w:rPr>
            <w:t>☐</w:t>
          </w:r>
        </w:sdtContent>
      </w:sdt>
    </w:p>
    <w:p w14:paraId="140AF26A" w14:textId="77777777" w:rsidR="00D6419C" w:rsidRPr="006250B6" w:rsidRDefault="00B10242" w:rsidP="00D6419C">
      <w:pPr>
        <w:rPr>
          <w:color w:val="000000"/>
          <w:lang w:eastAsia="en-GB"/>
        </w:rPr>
      </w:pPr>
      <w:r w:rsidRPr="006250B6">
        <w:rPr>
          <w:color w:val="000000"/>
          <w:lang w:val="cy-GB" w:eastAsia="en-GB"/>
        </w:rPr>
        <w:t xml:space="preserve">Mae hyn yn cynnwys deunyddiau adeiladu, gwrthrychau/deunyddiau a dynnwyd ymaith, glanfeydd neu argaeau coffr </w:t>
      </w:r>
    </w:p>
    <w:p w14:paraId="03027FC3" w14:textId="77777777" w:rsidR="00D6419C" w:rsidRPr="006250B6" w:rsidRDefault="00B10242" w:rsidP="00D6419C">
      <w:pPr>
        <w:rPr>
          <w:b/>
          <w:color w:val="000000"/>
          <w:lang w:eastAsia="en-GB"/>
        </w:rPr>
      </w:pPr>
      <w:r w:rsidRPr="006250B6">
        <w:rPr>
          <w:color w:val="000000"/>
          <w:lang w:val="cy-GB" w:eastAsia="en-GB"/>
        </w:rPr>
        <w:t xml:space="preserve">Os </w:t>
      </w:r>
      <w:r w:rsidRPr="006250B6">
        <w:rPr>
          <w:b/>
          <w:bCs/>
          <w:color w:val="000000"/>
          <w:lang w:val="cy-GB" w:eastAsia="en-GB"/>
        </w:rPr>
        <w:t>Bydd</w:t>
      </w:r>
      <w:r w:rsidRPr="006250B6">
        <w:rPr>
          <w:color w:val="000000"/>
          <w:lang w:val="cy-GB" w:eastAsia="en-GB"/>
        </w:rPr>
        <w:t xml:space="preserve">, parhewch i lenwi adran </w:t>
      </w:r>
      <w:r w:rsidRPr="006250B6">
        <w:rPr>
          <w:b/>
          <w:bCs/>
          <w:color w:val="000000"/>
          <w:lang w:val="cy-GB" w:eastAsia="en-GB"/>
        </w:rPr>
        <w:t>10</w:t>
      </w:r>
    </w:p>
    <w:p w14:paraId="11EC189C" w14:textId="77777777" w:rsidR="00D6419C" w:rsidRPr="006250B6" w:rsidRDefault="00D6419C" w:rsidP="00D6419C">
      <w:pPr>
        <w:keepNext/>
        <w:keepLines/>
        <w:outlineLvl w:val="2"/>
        <w:rPr>
          <w:color w:val="000000"/>
          <w:lang w:eastAsia="en-GB"/>
        </w:rPr>
      </w:pPr>
    </w:p>
    <w:p w14:paraId="2978D811" w14:textId="77777777" w:rsidR="00D6419C" w:rsidRPr="006250B6" w:rsidRDefault="00B10242" w:rsidP="00D6419C">
      <w:pPr>
        <w:keepNext/>
        <w:keepLines/>
        <w:outlineLvl w:val="2"/>
        <w:rPr>
          <w:b/>
          <w:bCs/>
          <w:color w:val="3C3C41"/>
          <w:lang w:eastAsia="en-GB"/>
        </w:rPr>
      </w:pPr>
      <w:r w:rsidRPr="006250B6">
        <w:rPr>
          <w:b/>
          <w:bCs/>
          <w:color w:val="3C3C41"/>
          <w:lang w:val="cy-GB" w:eastAsia="en-GB"/>
        </w:rPr>
        <w:t>10(b).</w:t>
      </w:r>
      <w:r w:rsidRPr="006250B6">
        <w:rPr>
          <w:b/>
          <w:bCs/>
          <w:color w:val="3C3C41"/>
          <w:lang w:val="cy-GB" w:eastAsia="en-GB"/>
        </w:rPr>
        <w:tab/>
        <w:t xml:space="preserve">Darparwch leoliad y strwythurau dros dro </w:t>
      </w:r>
    </w:p>
    <w:p w14:paraId="1C05C1EB" w14:textId="77777777" w:rsidR="00D6419C" w:rsidRPr="006250B6" w:rsidRDefault="00B10242" w:rsidP="00D6419C">
      <w:pPr>
        <w:rPr>
          <w:color w:val="000000"/>
          <w:lang w:eastAsia="en-GB"/>
        </w:rPr>
      </w:pPr>
      <w:r w:rsidRPr="006250B6">
        <w:rPr>
          <w:color w:val="000000"/>
          <w:lang w:val="cy-GB" w:eastAsia="en-GB"/>
        </w:rPr>
        <w:t xml:space="preserve">Dylech gynnwys map/siart yn dangos lleoliad y strwythurau dros dro, os bydd angen. </w:t>
      </w:r>
    </w:p>
    <w:p w14:paraId="23ED21A0" w14:textId="77777777" w:rsidR="00D6419C" w:rsidRPr="006250B6" w:rsidRDefault="00B10242" w:rsidP="00D6419C">
      <w:pPr>
        <w:keepNext/>
        <w:keepLines/>
        <w:outlineLvl w:val="2"/>
        <w:rPr>
          <w:b/>
          <w:bCs/>
          <w:color w:val="3C3C41"/>
          <w:lang w:eastAsia="en-GB"/>
        </w:rPr>
      </w:pPr>
      <w:r w:rsidRPr="006250B6">
        <w:rPr>
          <w:b/>
          <w:bCs/>
          <w:noProof/>
          <w:color w:val="3C3C41"/>
          <w:lang w:eastAsia="en-GB"/>
        </w:rPr>
        <mc:AlternateContent>
          <mc:Choice Requires="wps">
            <w:drawing>
              <wp:anchor distT="0" distB="0" distL="114300" distR="114300" simplePos="0" relativeHeight="251744256" behindDoc="0" locked="0" layoutInCell="1" allowOverlap="1" wp14:anchorId="20444F9C" wp14:editId="77AEDF59">
                <wp:simplePos x="0" y="0"/>
                <wp:positionH relativeFrom="column">
                  <wp:posOffset>3485</wp:posOffset>
                </wp:positionH>
                <wp:positionV relativeFrom="paragraph">
                  <wp:posOffset>123914</wp:posOffset>
                </wp:positionV>
                <wp:extent cx="6092190" cy="905599"/>
                <wp:effectExtent l="0" t="0" r="22860" b="2794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905599"/>
                        </a:xfrm>
                        <a:prstGeom prst="rect">
                          <a:avLst/>
                        </a:prstGeom>
                        <a:solidFill>
                          <a:srgbClr val="FFFFFF"/>
                        </a:solidFill>
                        <a:ln w="9525">
                          <a:solidFill>
                            <a:srgbClr val="000000"/>
                          </a:solidFill>
                          <a:miter lim="800000"/>
                          <a:headEnd/>
                          <a:tailEnd/>
                        </a:ln>
                      </wps:spPr>
                      <wps:txbx>
                        <w:txbxContent>
                          <w:p w14:paraId="3CFE5255" w14:textId="77777777" w:rsidR="00746339" w:rsidRDefault="00746339" w:rsidP="00D6419C">
                            <w:pPr>
                              <w:contextualSpacing/>
                              <w:rPr>
                                <w:sz w:val="22"/>
                              </w:rPr>
                            </w:pPr>
                          </w:p>
                          <w:p w14:paraId="03A965E4" w14:textId="77777777" w:rsidR="00746339" w:rsidRDefault="00746339" w:rsidP="00D6419C">
                            <w:pPr>
                              <w:contextualSpacing/>
                              <w:rPr>
                                <w:sz w:val="22"/>
                              </w:rPr>
                            </w:pPr>
                          </w:p>
                          <w:p w14:paraId="14B69B98" w14:textId="77777777" w:rsidR="00746339" w:rsidRDefault="00746339" w:rsidP="00D6419C">
                            <w:pPr>
                              <w:contextualSpacing/>
                              <w:rPr>
                                <w:sz w:val="22"/>
                              </w:rPr>
                            </w:pPr>
                          </w:p>
                          <w:p w14:paraId="3C7BDFCD" w14:textId="77777777" w:rsidR="00746339" w:rsidRDefault="00746339" w:rsidP="00D6419C">
                            <w:pPr>
                              <w:contextualSpacing/>
                              <w:rPr>
                                <w:sz w:val="22"/>
                              </w:rPr>
                            </w:pPr>
                          </w:p>
                          <w:p w14:paraId="77457D2F" w14:textId="77777777" w:rsidR="00746339" w:rsidRDefault="00746339" w:rsidP="00D6419C">
                            <w:pPr>
                              <w:contextualSpacing/>
                              <w:rPr>
                                <w:sz w:val="22"/>
                              </w:rPr>
                            </w:pPr>
                          </w:p>
                          <w:p w14:paraId="3FE05961" w14:textId="77777777" w:rsidR="00746339" w:rsidRDefault="00746339" w:rsidP="00D6419C">
                            <w:pPr>
                              <w:contextualSpacing/>
                              <w:rPr>
                                <w:sz w:val="22"/>
                              </w:rPr>
                            </w:pPr>
                          </w:p>
                          <w:p w14:paraId="1CD1A7E5" w14:textId="77777777" w:rsidR="00746339" w:rsidRDefault="00746339" w:rsidP="00D6419C">
                            <w:pPr>
                              <w:contextualSpacing/>
                              <w:rPr>
                                <w:sz w:val="22"/>
                              </w:rPr>
                            </w:pPr>
                          </w:p>
                          <w:p w14:paraId="3222C4DF"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20444F9C" id="_x0000_s1068" type="#_x0000_t202" style="position:absolute;margin-left:.25pt;margin-top:9.75pt;width:479.7pt;height:71.3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">
                <v:textbox>
                  <w:txbxContent>
                    <w:p w14:paraId="3CFE5255" w14:textId="77777777" w:rsidR="00746339" w:rsidRDefault="00746339" w:rsidP="00D6419C">
                      <w:pPr>
                        <w:contextualSpacing/>
                        <w:rPr>
                          <w:sz w:val="22"/>
                        </w:rPr>
                      </w:pPr>
                    </w:p>
                    <w:p w14:paraId="03A965E4" w14:textId="77777777" w:rsidR="00746339" w:rsidRDefault="00746339" w:rsidP="00D6419C">
                      <w:pPr>
                        <w:contextualSpacing/>
                        <w:rPr>
                          <w:sz w:val="22"/>
                        </w:rPr>
                      </w:pPr>
                    </w:p>
                    <w:p w14:paraId="14B69B98" w14:textId="77777777" w:rsidR="00746339" w:rsidRDefault="00746339" w:rsidP="00D6419C">
                      <w:pPr>
                        <w:contextualSpacing/>
                        <w:rPr>
                          <w:sz w:val="22"/>
                        </w:rPr>
                      </w:pPr>
                    </w:p>
                    <w:p w14:paraId="3C7BDFCD" w14:textId="77777777" w:rsidR="00746339" w:rsidRDefault="00746339" w:rsidP="00D6419C">
                      <w:pPr>
                        <w:contextualSpacing/>
                        <w:rPr>
                          <w:sz w:val="22"/>
                        </w:rPr>
                      </w:pPr>
                    </w:p>
                    <w:p w14:paraId="77457D2F" w14:textId="77777777" w:rsidR="00746339" w:rsidRDefault="00746339" w:rsidP="00D6419C">
                      <w:pPr>
                        <w:contextualSpacing/>
                        <w:rPr>
                          <w:sz w:val="22"/>
                        </w:rPr>
                      </w:pPr>
                    </w:p>
                    <w:p w14:paraId="3FE05961" w14:textId="77777777" w:rsidR="00746339" w:rsidRDefault="00746339" w:rsidP="00D6419C">
                      <w:pPr>
                        <w:contextualSpacing/>
                        <w:rPr>
                          <w:sz w:val="22"/>
                        </w:rPr>
                      </w:pPr>
                    </w:p>
                    <w:p w14:paraId="1CD1A7E5" w14:textId="77777777" w:rsidR="00746339" w:rsidRDefault="00746339" w:rsidP="00D6419C">
                      <w:pPr>
                        <w:contextualSpacing/>
                        <w:rPr>
                          <w:sz w:val="22"/>
                        </w:rPr>
                      </w:pPr>
                    </w:p>
                    <w:p w14:paraId="3222C4DF" w14:textId="77777777" w:rsidR="00746339" w:rsidRPr="00097CD3" w:rsidRDefault="00746339" w:rsidP="00D6419C">
                      <w:pPr>
                        <w:contextualSpacing/>
                        <w:rPr>
                          <w:sz w:val="22"/>
                        </w:rPr>
                      </w:pPr>
                    </w:p>
                  </w:txbxContent>
                </v:textbox>
              </v:shape>
            </w:pict>
          </mc:Fallback>
        </mc:AlternateContent>
      </w:r>
    </w:p>
    <w:p w14:paraId="5B2FB504" w14:textId="77777777" w:rsidR="00D6419C" w:rsidRPr="006250B6" w:rsidRDefault="00D6419C" w:rsidP="00D6419C">
      <w:pPr>
        <w:rPr>
          <w:color w:val="000000"/>
          <w:lang w:eastAsia="en-GB"/>
        </w:rPr>
      </w:pPr>
    </w:p>
    <w:p w14:paraId="504035A4" w14:textId="77777777" w:rsidR="00D6419C" w:rsidRPr="006250B6" w:rsidRDefault="00D6419C" w:rsidP="00D6419C">
      <w:pPr>
        <w:rPr>
          <w:color w:val="000000"/>
          <w:lang w:eastAsia="en-GB"/>
        </w:rPr>
      </w:pPr>
    </w:p>
    <w:p w14:paraId="4A56B097" w14:textId="77777777" w:rsidR="00D6419C" w:rsidRPr="006250B6" w:rsidRDefault="00D6419C" w:rsidP="00D6419C">
      <w:pPr>
        <w:rPr>
          <w:color w:val="000000"/>
          <w:lang w:eastAsia="en-GB"/>
        </w:rPr>
      </w:pPr>
    </w:p>
    <w:p w14:paraId="7AC16CCA" w14:textId="77777777" w:rsidR="00D6419C" w:rsidRPr="006250B6" w:rsidRDefault="00D6419C" w:rsidP="00D6419C">
      <w:pPr>
        <w:rPr>
          <w:color w:val="000000"/>
          <w:lang w:eastAsia="en-GB"/>
        </w:rPr>
      </w:pPr>
    </w:p>
    <w:p w14:paraId="69777CB6" w14:textId="77777777" w:rsidR="00D6419C" w:rsidRPr="006250B6" w:rsidRDefault="00D6419C" w:rsidP="00D6419C">
      <w:pPr>
        <w:rPr>
          <w:color w:val="000000"/>
          <w:lang w:eastAsia="en-GB"/>
        </w:rPr>
      </w:pPr>
    </w:p>
    <w:p w14:paraId="27F851B9" w14:textId="77777777" w:rsidR="00D6419C" w:rsidRPr="006250B6" w:rsidRDefault="00B10242" w:rsidP="00D6419C">
      <w:pPr>
        <w:keepNext/>
        <w:keepLines/>
        <w:outlineLvl w:val="2"/>
        <w:rPr>
          <w:b/>
          <w:bCs/>
          <w:color w:val="3C3C41"/>
          <w:lang w:eastAsia="en-GB"/>
        </w:rPr>
      </w:pPr>
      <w:r w:rsidRPr="006250B6">
        <w:rPr>
          <w:b/>
          <w:bCs/>
          <w:color w:val="3C3C41"/>
          <w:lang w:val="cy-GB" w:eastAsia="en-GB"/>
        </w:rPr>
        <w:t>10(c).</w:t>
      </w:r>
      <w:r w:rsidRPr="006250B6">
        <w:rPr>
          <w:b/>
          <w:bCs/>
          <w:color w:val="3C3C41"/>
          <w:lang w:val="cy-GB" w:eastAsia="en-GB"/>
        </w:rPr>
        <w:tab/>
        <w:t xml:space="preserve">Disgrifiad o'r strwythurau dros dro </w:t>
      </w:r>
    </w:p>
    <w:p w14:paraId="7C63E67E" w14:textId="77777777" w:rsidR="00D6419C" w:rsidRPr="006250B6" w:rsidRDefault="00B10242" w:rsidP="00D6419C">
      <w:pPr>
        <w:rPr>
          <w:color w:val="000000"/>
          <w:lang w:eastAsia="en-GB"/>
        </w:rPr>
      </w:pPr>
      <w:r w:rsidRPr="006250B6">
        <w:rPr>
          <w:noProof/>
          <w:color w:val="000000"/>
          <w:lang w:eastAsia="en-GB"/>
        </w:rPr>
        <mc:AlternateContent>
          <mc:Choice Requires="wps">
            <w:drawing>
              <wp:anchor distT="0" distB="0" distL="114300" distR="114300" simplePos="0" relativeHeight="251746304" behindDoc="0" locked="0" layoutInCell="1" allowOverlap="1" wp14:anchorId="0ABB44B5" wp14:editId="4D479278">
                <wp:simplePos x="0" y="0"/>
                <wp:positionH relativeFrom="column">
                  <wp:posOffset>2924</wp:posOffset>
                </wp:positionH>
                <wp:positionV relativeFrom="paragraph">
                  <wp:posOffset>48850</wp:posOffset>
                </wp:positionV>
                <wp:extent cx="6092190" cy="1490389"/>
                <wp:effectExtent l="0" t="0" r="22860" b="14605"/>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490389"/>
                        </a:xfrm>
                        <a:prstGeom prst="rect">
                          <a:avLst/>
                        </a:prstGeom>
                        <a:solidFill>
                          <a:srgbClr val="FFFFFF"/>
                        </a:solidFill>
                        <a:ln w="9525">
                          <a:solidFill>
                            <a:srgbClr val="000000"/>
                          </a:solidFill>
                          <a:miter lim="800000"/>
                          <a:headEnd/>
                          <a:tailEnd/>
                        </a:ln>
                      </wps:spPr>
                      <wps:txbx>
                        <w:txbxContent>
                          <w:p w14:paraId="1E2DC832" w14:textId="77777777" w:rsidR="00746339" w:rsidRDefault="00746339" w:rsidP="00D6419C">
                            <w:pPr>
                              <w:contextualSpacing/>
                              <w:rPr>
                                <w:sz w:val="22"/>
                              </w:rPr>
                            </w:pPr>
                          </w:p>
                          <w:p w14:paraId="5D65EB52" w14:textId="77777777" w:rsidR="00746339" w:rsidRDefault="00746339" w:rsidP="00D6419C">
                            <w:pPr>
                              <w:contextualSpacing/>
                              <w:rPr>
                                <w:sz w:val="22"/>
                              </w:rPr>
                            </w:pPr>
                          </w:p>
                          <w:p w14:paraId="2A019BBB" w14:textId="77777777" w:rsidR="00746339" w:rsidRDefault="00746339" w:rsidP="00D6419C">
                            <w:pPr>
                              <w:contextualSpacing/>
                              <w:rPr>
                                <w:sz w:val="22"/>
                              </w:rPr>
                            </w:pPr>
                          </w:p>
                          <w:p w14:paraId="1AC020D7" w14:textId="77777777" w:rsidR="00746339" w:rsidRDefault="00746339" w:rsidP="00D6419C">
                            <w:pPr>
                              <w:contextualSpacing/>
                              <w:rPr>
                                <w:sz w:val="22"/>
                              </w:rPr>
                            </w:pPr>
                          </w:p>
                          <w:p w14:paraId="57B88BA8" w14:textId="77777777" w:rsidR="00746339" w:rsidRDefault="00746339" w:rsidP="00D6419C">
                            <w:pPr>
                              <w:contextualSpacing/>
                              <w:rPr>
                                <w:sz w:val="22"/>
                              </w:rPr>
                            </w:pPr>
                          </w:p>
                          <w:p w14:paraId="5DD284AC" w14:textId="77777777" w:rsidR="00746339" w:rsidRDefault="00746339" w:rsidP="00D6419C">
                            <w:pPr>
                              <w:contextualSpacing/>
                              <w:rPr>
                                <w:sz w:val="22"/>
                              </w:rPr>
                            </w:pPr>
                          </w:p>
                          <w:p w14:paraId="70388FC0" w14:textId="77777777" w:rsidR="00746339" w:rsidRDefault="00746339" w:rsidP="00D6419C">
                            <w:pPr>
                              <w:contextualSpacing/>
                              <w:rPr>
                                <w:sz w:val="22"/>
                              </w:rPr>
                            </w:pPr>
                          </w:p>
                          <w:p w14:paraId="44EFADB7"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0ABB44B5" id="_x0000_s1069" type="#_x0000_t202" style="position:absolute;margin-left:.25pt;margin-top:3.85pt;width:479.7pt;height:117.3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">
                <v:textbox>
                  <w:txbxContent>
                    <w:p w14:paraId="1E2DC832" w14:textId="77777777" w:rsidR="00746339" w:rsidRDefault="00746339" w:rsidP="00D6419C">
                      <w:pPr>
                        <w:contextualSpacing/>
                        <w:rPr>
                          <w:sz w:val="22"/>
                        </w:rPr>
                      </w:pPr>
                    </w:p>
                    <w:p w14:paraId="5D65EB52" w14:textId="77777777" w:rsidR="00746339" w:rsidRDefault="00746339" w:rsidP="00D6419C">
                      <w:pPr>
                        <w:contextualSpacing/>
                        <w:rPr>
                          <w:sz w:val="22"/>
                        </w:rPr>
                      </w:pPr>
                    </w:p>
                    <w:p w14:paraId="2A019BBB" w14:textId="77777777" w:rsidR="00746339" w:rsidRDefault="00746339" w:rsidP="00D6419C">
                      <w:pPr>
                        <w:contextualSpacing/>
                        <w:rPr>
                          <w:sz w:val="22"/>
                        </w:rPr>
                      </w:pPr>
                    </w:p>
                    <w:p w14:paraId="1AC020D7" w14:textId="77777777" w:rsidR="00746339" w:rsidRDefault="00746339" w:rsidP="00D6419C">
                      <w:pPr>
                        <w:contextualSpacing/>
                        <w:rPr>
                          <w:sz w:val="22"/>
                        </w:rPr>
                      </w:pPr>
                    </w:p>
                    <w:p w14:paraId="57B88BA8" w14:textId="77777777" w:rsidR="00746339" w:rsidRDefault="00746339" w:rsidP="00D6419C">
                      <w:pPr>
                        <w:contextualSpacing/>
                        <w:rPr>
                          <w:sz w:val="22"/>
                        </w:rPr>
                      </w:pPr>
                    </w:p>
                    <w:p w14:paraId="5DD284AC" w14:textId="77777777" w:rsidR="00746339" w:rsidRDefault="00746339" w:rsidP="00D6419C">
                      <w:pPr>
                        <w:contextualSpacing/>
                        <w:rPr>
                          <w:sz w:val="22"/>
                        </w:rPr>
                      </w:pPr>
                    </w:p>
                    <w:p w14:paraId="70388FC0" w14:textId="77777777" w:rsidR="00746339" w:rsidRDefault="00746339" w:rsidP="00D6419C">
                      <w:pPr>
                        <w:contextualSpacing/>
                        <w:rPr>
                          <w:sz w:val="22"/>
                        </w:rPr>
                      </w:pPr>
                    </w:p>
                    <w:p w14:paraId="44EFADB7" w14:textId="77777777" w:rsidR="00746339" w:rsidRPr="00097CD3" w:rsidRDefault="00746339" w:rsidP="00D6419C">
                      <w:pPr>
                        <w:contextualSpacing/>
                        <w:rPr>
                          <w:sz w:val="22"/>
                        </w:rPr>
                      </w:pPr>
                    </w:p>
                  </w:txbxContent>
                </v:textbox>
              </v:shape>
            </w:pict>
          </mc:Fallback>
        </mc:AlternateContent>
      </w:r>
    </w:p>
    <w:p w14:paraId="1F8E6A22" w14:textId="77777777" w:rsidR="00D6419C" w:rsidRPr="006250B6" w:rsidRDefault="00D6419C" w:rsidP="00D6419C">
      <w:pPr>
        <w:rPr>
          <w:color w:val="000000"/>
          <w:lang w:eastAsia="en-GB"/>
        </w:rPr>
      </w:pPr>
    </w:p>
    <w:p w14:paraId="358A65A8" w14:textId="77777777" w:rsidR="00D6419C" w:rsidRPr="006250B6" w:rsidRDefault="00D6419C" w:rsidP="00D6419C">
      <w:pPr>
        <w:rPr>
          <w:color w:val="000000"/>
          <w:lang w:eastAsia="en-GB"/>
        </w:rPr>
      </w:pPr>
    </w:p>
    <w:p w14:paraId="196AA691" w14:textId="77777777" w:rsidR="00D6419C" w:rsidRPr="006250B6" w:rsidRDefault="00D6419C" w:rsidP="00D6419C">
      <w:pPr>
        <w:rPr>
          <w:color w:val="000000"/>
          <w:lang w:eastAsia="en-GB"/>
        </w:rPr>
      </w:pPr>
    </w:p>
    <w:p w14:paraId="2B84B58F" w14:textId="77777777" w:rsidR="00D6419C" w:rsidRPr="006250B6" w:rsidRDefault="00D6419C" w:rsidP="00D6419C">
      <w:pPr>
        <w:rPr>
          <w:color w:val="000000"/>
          <w:lang w:eastAsia="en-GB"/>
        </w:rPr>
      </w:pPr>
    </w:p>
    <w:p w14:paraId="1D360139" w14:textId="77777777" w:rsidR="00D6419C" w:rsidRPr="006250B6" w:rsidRDefault="00D6419C" w:rsidP="00D6419C">
      <w:pPr>
        <w:rPr>
          <w:color w:val="000000"/>
          <w:lang w:eastAsia="en-GB"/>
        </w:rPr>
      </w:pPr>
    </w:p>
    <w:p w14:paraId="3BD9AC1E" w14:textId="77777777" w:rsidR="00D6419C" w:rsidRPr="006250B6" w:rsidRDefault="00D6419C" w:rsidP="00D6419C"/>
    <w:p w14:paraId="28ACCE85" w14:textId="77777777" w:rsidR="00D6419C" w:rsidRPr="006250B6" w:rsidRDefault="00D6419C" w:rsidP="00D6419C"/>
    <w:p w14:paraId="087B9312" w14:textId="77777777" w:rsidR="00D6419C" w:rsidRPr="006250B6" w:rsidRDefault="00D6419C" w:rsidP="00D6419C"/>
    <w:p w14:paraId="07C5C959" w14:textId="77777777" w:rsidR="00D6419C" w:rsidRPr="006250B6" w:rsidRDefault="00B10242" w:rsidP="00D6419C">
      <w:r w:rsidRPr="006250B6">
        <w:rPr>
          <w:lang w:val="cy-GB"/>
        </w:rPr>
        <w:t xml:space="preserve">Parhewch ar daflen ar wahân os oes angen. Ticiwch yma os ydych wedi defnyddio taflen ar wahân </w:t>
      </w:r>
      <w:sdt>
        <w:sdtPr>
          <w:id w:val="1998054449"/>
          <w14:checkbox>
            <w14:checked w14:val="0"/>
            <w14:checkedState w14:val="2612" w14:font="MS Gothic"/>
            <w14:uncheckedState w14:val="2610" w14:font="MS Gothic"/>
          </w14:checkbox>
        </w:sdtPr>
        <w:sdtEndPr/>
        <w:sdtContent>
          <w:r>
            <w:rPr>
              <w:rFonts w:ascii="MS Gothic" w:eastAsia="MS Gothic" w:hAnsi="MS Gothic" w:hint="eastAsia"/>
              <w:lang w:val="cy-GB"/>
            </w:rPr>
            <w:t>☐</w:t>
          </w:r>
        </w:sdtContent>
      </w:sdt>
    </w:p>
    <w:p w14:paraId="49CA0A76" w14:textId="77777777" w:rsidR="00D6419C" w:rsidRPr="006250B6" w:rsidRDefault="00D6419C" w:rsidP="00D6419C">
      <w:pPr>
        <w:rPr>
          <w:color w:val="000000"/>
          <w:lang w:eastAsia="en-GB"/>
        </w:rPr>
      </w:pPr>
    </w:p>
    <w:p w14:paraId="6700345F" w14:textId="77777777" w:rsidR="00D6419C" w:rsidRPr="00B3544B" w:rsidRDefault="00D6419C" w:rsidP="00D6419C">
      <w:pPr>
        <w:rPr>
          <w:color w:val="000000"/>
          <w:lang w:eastAsia="en-GB"/>
        </w:rPr>
      </w:pPr>
    </w:p>
    <w:p w14:paraId="0DE602BF" w14:textId="77777777" w:rsidR="00D6419C" w:rsidRPr="00B3544B" w:rsidRDefault="00B10242" w:rsidP="00D6419C">
      <w:pPr>
        <w:pStyle w:val="ListParagraph"/>
        <w:keepNext/>
        <w:keepLines/>
        <w:numPr>
          <w:ilvl w:val="0"/>
          <w:numId w:val="16"/>
        </w:numPr>
        <w:outlineLvl w:val="1"/>
        <w:rPr>
          <w:b/>
          <w:bCs/>
          <w:color w:val="0091A5"/>
          <w:szCs w:val="26"/>
          <w:lang w:eastAsia="en-GB"/>
        </w:rPr>
      </w:pPr>
      <w:r w:rsidRPr="00B3544B">
        <w:rPr>
          <w:b/>
          <w:bCs/>
          <w:color w:val="0091A5"/>
          <w:szCs w:val="26"/>
          <w:lang w:val="cy-GB" w:eastAsia="en-GB"/>
        </w:rPr>
        <w:t>Carthu a Gwaredu Deunydd a Garthwyd</w:t>
      </w:r>
    </w:p>
    <w:p w14:paraId="4C0411E2" w14:textId="77777777" w:rsidR="00D6419C" w:rsidRDefault="00B10242" w:rsidP="00D6419C">
      <w:pPr>
        <w:rPr>
          <w:color w:val="000000"/>
          <w:lang w:eastAsia="en-GB"/>
        </w:rPr>
      </w:pPr>
      <w:r>
        <w:rPr>
          <w:color w:val="000000"/>
          <w:lang w:val="cy-GB" w:eastAsia="en-GB"/>
        </w:rPr>
        <w:t xml:space="preserve">Os ydych yn cynnal gweithgarwch Carthu a Gwaredu dylech hefyd lenwi'r ffurflen gais Carthu a Gwaredu a'i chyflwyno gyda'r cais. </w:t>
      </w:r>
    </w:p>
    <w:p w14:paraId="532EE34B" w14:textId="77777777" w:rsidR="00D6419C" w:rsidRPr="00B3544B" w:rsidRDefault="00D6419C" w:rsidP="00D6419C">
      <w:pPr>
        <w:rPr>
          <w:color w:val="000000"/>
          <w:lang w:eastAsia="en-GB"/>
        </w:rPr>
      </w:pPr>
    </w:p>
    <w:p w14:paraId="48D28611" w14:textId="77777777" w:rsidR="00D6419C" w:rsidRPr="00B3544B" w:rsidRDefault="00B10242" w:rsidP="00D6419C">
      <w:pPr>
        <w:keepNext/>
        <w:keepLines/>
        <w:ind w:left="720" w:hanging="720"/>
        <w:outlineLvl w:val="2"/>
        <w:rPr>
          <w:b/>
          <w:bCs/>
          <w:color w:val="3C3C41"/>
          <w:lang w:eastAsia="en-GB"/>
        </w:rPr>
      </w:pPr>
      <w:r w:rsidRPr="00B3544B">
        <w:rPr>
          <w:b/>
          <w:bCs/>
          <w:color w:val="3C3C41"/>
          <w:lang w:val="cy-GB" w:eastAsia="en-GB"/>
        </w:rPr>
        <w:t>11 (a).</w:t>
      </w:r>
      <w:r w:rsidRPr="00B3544B">
        <w:rPr>
          <w:b/>
          <w:bCs/>
          <w:color w:val="3C3C41"/>
          <w:lang w:val="cy-GB" w:eastAsia="en-GB"/>
        </w:rPr>
        <w:tab/>
        <w:t>A ydych yn bwriadu ymgeisio am drwydded forol i waredu deunydd a garthwyd yn y môr yn rhan o'r gwaith yn y cais hwn?</w:t>
      </w:r>
      <w:r w:rsidRPr="00B3544B">
        <w:rPr>
          <w:rFonts w:eastAsia="Calibri" w:cs="Arial"/>
          <w:lang w:val="cy-GB" w:eastAsia="en-GB"/>
        </w:rPr>
        <w:t xml:space="preserve"> </w:t>
      </w:r>
      <w:r w:rsidRPr="00B3544B">
        <w:rPr>
          <w:rFonts w:eastAsia="Calibri" w:cs="Arial"/>
          <w:lang w:val="cy-GB" w:eastAsia="en-GB"/>
        </w:rPr>
        <w:tab/>
      </w:r>
      <w:r w:rsidRPr="00B3544B">
        <w:rPr>
          <w:rFonts w:eastAsia="Calibri" w:cs="Arial"/>
          <w:lang w:val="cy-GB" w:eastAsia="en-GB"/>
        </w:rPr>
        <w:tab/>
      </w:r>
      <w:r w:rsidRPr="00B3544B">
        <w:rPr>
          <w:rFonts w:eastAsia="Calibri" w:cs="Arial"/>
          <w:lang w:val="cy-GB" w:eastAsia="en-GB"/>
        </w:rPr>
        <w:tab/>
        <w:t xml:space="preserve">Ydw </w:t>
      </w:r>
      <w:sdt>
        <w:sdtPr>
          <w:rPr>
            <w:rFonts w:eastAsia="Calibri" w:cs="Arial"/>
            <w:lang w:eastAsia="en-GB"/>
          </w:rPr>
          <w:id w:val="1641343190"/>
          <w14:checkbox>
            <w14:checked w14:val="0"/>
            <w14:checkedState w14:val="2612" w14:font="MS Gothic"/>
            <w14:uncheckedState w14:val="2610" w14:font="MS Gothic"/>
          </w14:checkbox>
        </w:sdtPr>
        <w:sdtEndPr/>
        <w:sdtContent>
          <w:r>
            <w:rPr>
              <w:rFonts w:ascii="MS Gothic" w:eastAsia="MS Gothic" w:hAnsi="MS Gothic" w:cs="Arial" w:hint="eastAsia"/>
              <w:lang w:val="cy-GB" w:eastAsia="en-GB"/>
            </w:rPr>
            <w:t>☐</w:t>
          </w:r>
        </w:sdtContent>
      </w:sdt>
      <w:r w:rsidRPr="00B3544B">
        <w:rPr>
          <w:rFonts w:eastAsia="Calibri" w:cs="Arial"/>
          <w:lang w:val="cy-GB" w:eastAsia="en-GB"/>
        </w:rPr>
        <w:t xml:space="preserve"> Nac ydw </w:t>
      </w:r>
      <w:sdt>
        <w:sdtPr>
          <w:rPr>
            <w:rFonts w:eastAsia="Calibri" w:cs="Arial"/>
            <w:lang w:eastAsia="en-GB"/>
          </w:rPr>
          <w:id w:val="1428073493"/>
          <w14:checkbox>
            <w14:checked w14:val="0"/>
            <w14:checkedState w14:val="2612" w14:font="MS Gothic"/>
            <w14:uncheckedState w14:val="2610" w14:font="MS Gothic"/>
          </w14:checkbox>
        </w:sdtPr>
        <w:sdtEndPr/>
        <w:sdtContent>
          <w:r>
            <w:rPr>
              <w:rFonts w:ascii="MS Gothic" w:eastAsia="MS Gothic" w:hAnsi="MS Gothic" w:cs="Arial" w:hint="eastAsia"/>
              <w:lang w:val="cy-GB" w:eastAsia="en-GB"/>
            </w:rPr>
            <w:t>☐</w:t>
          </w:r>
        </w:sdtContent>
      </w:sdt>
    </w:p>
    <w:p w14:paraId="4F6E2180" w14:textId="77777777" w:rsidR="00D6419C" w:rsidRPr="00B3544B" w:rsidRDefault="00D6419C" w:rsidP="00D6419C">
      <w:pPr>
        <w:rPr>
          <w:lang w:eastAsia="en-GB"/>
        </w:rPr>
      </w:pPr>
    </w:p>
    <w:p w14:paraId="4F0817D9" w14:textId="77777777" w:rsidR="00D6419C" w:rsidRPr="00B3544B" w:rsidRDefault="00B10242" w:rsidP="00D6419C">
      <w:pPr>
        <w:pStyle w:val="ListParagraph"/>
        <w:keepNext/>
        <w:keepLines/>
        <w:numPr>
          <w:ilvl w:val="0"/>
          <w:numId w:val="16"/>
        </w:numPr>
        <w:outlineLvl w:val="1"/>
        <w:rPr>
          <w:b/>
          <w:bCs/>
          <w:color w:val="0091A5"/>
          <w:szCs w:val="26"/>
          <w:lang w:eastAsia="en-GB"/>
        </w:rPr>
      </w:pPr>
      <w:r w:rsidRPr="00B3544B">
        <w:rPr>
          <w:b/>
          <w:bCs/>
          <w:color w:val="0091A5"/>
          <w:szCs w:val="26"/>
          <w:lang w:val="cy-GB" w:eastAsia="en-GB"/>
        </w:rPr>
        <w:t>Safleoedd Gwarchodedig</w:t>
      </w:r>
    </w:p>
    <w:p w14:paraId="0487AC56" w14:textId="77777777" w:rsidR="00D6419C" w:rsidRPr="00B3544B" w:rsidRDefault="00D6419C" w:rsidP="00D6419C">
      <w:pPr>
        <w:rPr>
          <w:color w:val="000000"/>
          <w:lang w:eastAsia="en-GB"/>
        </w:rPr>
      </w:pPr>
    </w:p>
    <w:p w14:paraId="63EB242D" w14:textId="77777777" w:rsidR="00D6419C" w:rsidRPr="00B3544B" w:rsidRDefault="00B10242" w:rsidP="00D6419C">
      <w:pPr>
        <w:jc w:val="both"/>
        <w:rPr>
          <w:iCs/>
          <w:color w:val="000000"/>
          <w:lang w:eastAsia="en-GB"/>
        </w:rPr>
      </w:pPr>
      <w:r w:rsidRPr="00B3544B">
        <w:rPr>
          <w:iCs/>
          <w:color w:val="000000"/>
          <w:lang w:val="cy-GB" w:eastAsia="en-GB"/>
        </w:rPr>
        <w:t xml:space="preserve">Mae dyletswydd ar Awdurdodau Trwyddedu i sicrhau </w:t>
      </w:r>
      <w:r w:rsidRPr="00B3544B">
        <w:rPr>
          <w:b/>
          <w:bCs/>
          <w:iCs/>
          <w:color w:val="000000"/>
          <w:lang w:val="cy-GB" w:eastAsia="en-GB"/>
        </w:rPr>
        <w:t>na fydd prosiectau'n cael effaith andwyol sylweddol ar yr amgylchedd</w:t>
      </w:r>
      <w:r w:rsidRPr="00B3544B">
        <w:rPr>
          <w:iCs/>
          <w:color w:val="000000"/>
          <w:lang w:val="cy-GB" w:eastAsia="en-GB"/>
        </w:rPr>
        <w:t xml:space="preserve">, yn enwedig ar unrhyw </w:t>
      </w:r>
      <w:r w:rsidRPr="00B3544B">
        <w:rPr>
          <w:b/>
          <w:bCs/>
          <w:iCs/>
          <w:color w:val="000000"/>
          <w:lang w:val="cy-GB" w:eastAsia="en-GB"/>
        </w:rPr>
        <w:t>Safle o Bwysigrwydd Cadwraeth Ewropeaidd – Ardaloedd Cadwraeth Arbennig (ACA) ac Ardaloedd Gwarchodaeth Arbennig (AGA), a restrir o dan y Gyfarwyddeb Cynefinoedd (Cyfarwyddeb y Cyngor 92/42/EEC ar warchod cynefinoedd naturiol a phlanhigion ac anifeiliaid)</w:t>
      </w:r>
      <w:r w:rsidRPr="00B3544B">
        <w:rPr>
          <w:iCs/>
          <w:color w:val="000000"/>
          <w:lang w:val="cy-GB" w:eastAsia="en-GB"/>
        </w:rPr>
        <w:t>. Yn ogystal, Polisi'r Llywodraeth yw yr ystyrir Gwlyptiroedd o Bwys Rhyngwladol (Safleoedd Ramsar) hefyd yn Safleoedd Ewropeaidd. Mae dyletswydd i gymryd camau rhesymol i hyrwyddo'r gwaith o warchod a gwella safleoedd a ddynodwyd yn genedlaethol (Safleoedd o Ddiddordeb Gwyddonol Arbennig (SoDdGA)).</w:t>
      </w:r>
    </w:p>
    <w:p w14:paraId="4ED7B062" w14:textId="77777777" w:rsidR="00D6419C" w:rsidRPr="00B3544B" w:rsidRDefault="00D6419C" w:rsidP="00D6419C">
      <w:pPr>
        <w:jc w:val="both"/>
        <w:rPr>
          <w:color w:val="000000"/>
          <w:lang w:eastAsia="en-GB"/>
        </w:rPr>
      </w:pPr>
    </w:p>
    <w:p w14:paraId="751B9961" w14:textId="77777777" w:rsidR="00CF3E28" w:rsidRDefault="00CF3E28" w:rsidP="00D6419C">
      <w:pPr>
        <w:keepNext/>
        <w:keepLines/>
        <w:ind w:left="720" w:hanging="720"/>
        <w:outlineLvl w:val="2"/>
        <w:rPr>
          <w:b/>
          <w:bCs/>
          <w:color w:val="3C3C41"/>
          <w:lang w:val="cy-GB" w:eastAsia="en-GB"/>
        </w:rPr>
      </w:pPr>
    </w:p>
    <w:p w14:paraId="55DE4E8C" w14:textId="77777777" w:rsidR="00D6419C" w:rsidRPr="00B3544B" w:rsidRDefault="00B10242" w:rsidP="00D6419C">
      <w:pPr>
        <w:keepNext/>
        <w:keepLines/>
        <w:ind w:left="720" w:hanging="720"/>
        <w:outlineLvl w:val="2"/>
        <w:rPr>
          <w:b/>
          <w:bCs/>
          <w:color w:val="3C3C41"/>
          <w:lang w:eastAsia="en-GB"/>
        </w:rPr>
      </w:pPr>
      <w:r w:rsidRPr="00B3544B">
        <w:rPr>
          <w:b/>
          <w:bCs/>
          <w:color w:val="3C3C41"/>
          <w:lang w:val="cy-GB" w:eastAsia="en-GB"/>
        </w:rPr>
        <w:t>12 (a).</w:t>
      </w:r>
      <w:r w:rsidRPr="00B3544B">
        <w:rPr>
          <w:b/>
          <w:bCs/>
          <w:color w:val="3C3C41"/>
          <w:lang w:val="cy-GB" w:eastAsia="en-GB"/>
        </w:rPr>
        <w:tab/>
        <w:t>A ydych wedi gohebu â CNC, ei gyrff blaenorol neu Natural England cyn ymgeisio?</w:t>
      </w:r>
      <w:r w:rsidRPr="00B3544B">
        <w:rPr>
          <w:rFonts w:eastAsia="Calibri" w:cs="Arial"/>
          <w:lang w:val="cy-GB" w:eastAsia="en-GB"/>
        </w:rPr>
        <w:t xml:space="preserve"> </w:t>
      </w:r>
      <w:r w:rsidRPr="00B3544B">
        <w:rPr>
          <w:rFonts w:eastAsia="Calibri" w:cs="Arial"/>
          <w:lang w:val="cy-GB" w:eastAsia="en-GB"/>
        </w:rPr>
        <w:tab/>
      </w:r>
      <w:r w:rsidRPr="00B3544B">
        <w:rPr>
          <w:rFonts w:eastAsia="Calibri" w:cs="Arial"/>
          <w:lang w:val="cy-GB" w:eastAsia="en-GB"/>
        </w:rPr>
        <w:tab/>
      </w:r>
      <w:r w:rsidRPr="00B3544B">
        <w:rPr>
          <w:rFonts w:eastAsia="Calibri" w:cs="Arial"/>
          <w:lang w:val="cy-GB" w:eastAsia="en-GB"/>
        </w:rPr>
        <w:tab/>
      </w:r>
      <w:r w:rsidRPr="00B3544B">
        <w:rPr>
          <w:rFonts w:eastAsia="Calibri" w:cs="Arial"/>
          <w:lang w:val="cy-GB" w:eastAsia="en-GB"/>
        </w:rPr>
        <w:tab/>
      </w:r>
      <w:r w:rsidRPr="00B3544B">
        <w:rPr>
          <w:rFonts w:eastAsia="Calibri" w:cs="Arial"/>
          <w:lang w:val="cy-GB" w:eastAsia="en-GB"/>
        </w:rPr>
        <w:tab/>
      </w:r>
      <w:r w:rsidRPr="00B3544B">
        <w:rPr>
          <w:rFonts w:eastAsia="Calibri" w:cs="Arial"/>
          <w:lang w:val="cy-GB" w:eastAsia="en-GB"/>
        </w:rPr>
        <w:tab/>
      </w:r>
      <w:r w:rsidRPr="00B3544B">
        <w:rPr>
          <w:rFonts w:eastAsia="Calibri" w:cs="Arial"/>
          <w:lang w:val="cy-GB" w:eastAsia="en-GB"/>
        </w:rPr>
        <w:tab/>
      </w:r>
      <w:r w:rsidRPr="00B3544B">
        <w:rPr>
          <w:rFonts w:eastAsia="Calibri" w:cs="Arial"/>
          <w:lang w:val="cy-GB" w:eastAsia="en-GB"/>
        </w:rPr>
        <w:tab/>
        <w:t xml:space="preserve">Do </w:t>
      </w:r>
      <w:sdt>
        <w:sdtPr>
          <w:rPr>
            <w:rFonts w:eastAsia="Calibri" w:cs="Arial"/>
            <w:lang w:eastAsia="en-GB"/>
          </w:rPr>
          <w:id w:val="1709798657"/>
          <w14:checkbox>
            <w14:checked w14:val="0"/>
            <w14:checkedState w14:val="2612" w14:font="MS Gothic"/>
            <w14:uncheckedState w14:val="2610" w14:font="MS Gothic"/>
          </w14:checkbox>
        </w:sdtPr>
        <w:sdtEndPr/>
        <w:sdtContent>
          <w:r w:rsidRPr="00B3544B">
            <w:rPr>
              <w:rFonts w:eastAsia="MS Gothic" w:cs="Arial" w:hint="eastAsia"/>
              <w:lang w:val="cy-GB" w:eastAsia="en-GB"/>
            </w:rPr>
            <w:t>☐</w:t>
          </w:r>
        </w:sdtContent>
      </w:sdt>
      <w:r w:rsidRPr="00B3544B">
        <w:rPr>
          <w:rFonts w:eastAsia="Calibri" w:cs="Arial"/>
          <w:lang w:val="cy-GB" w:eastAsia="en-GB"/>
        </w:rPr>
        <w:t xml:space="preserve"> Naddo </w:t>
      </w:r>
      <w:sdt>
        <w:sdtPr>
          <w:rPr>
            <w:rFonts w:eastAsia="Calibri" w:cs="Arial"/>
            <w:lang w:eastAsia="en-GB"/>
          </w:rPr>
          <w:id w:val="2019621113"/>
          <w14:checkbox>
            <w14:checked w14:val="0"/>
            <w14:checkedState w14:val="2612" w14:font="MS Gothic"/>
            <w14:uncheckedState w14:val="2610" w14:font="MS Gothic"/>
          </w14:checkbox>
        </w:sdtPr>
        <w:sdtEndPr/>
        <w:sdtContent>
          <w:r w:rsidRPr="00B3544B">
            <w:rPr>
              <w:rFonts w:eastAsia="MS Gothic" w:cs="Arial" w:hint="eastAsia"/>
              <w:lang w:val="cy-GB" w:eastAsia="en-GB"/>
            </w:rPr>
            <w:t>☐</w:t>
          </w:r>
        </w:sdtContent>
      </w:sdt>
    </w:p>
    <w:p w14:paraId="4C784034" w14:textId="77777777" w:rsidR="00D6419C" w:rsidRPr="00B3544B" w:rsidRDefault="00D6419C" w:rsidP="00D6419C">
      <w:pPr>
        <w:rPr>
          <w:lang w:eastAsia="en-GB"/>
        </w:rPr>
      </w:pPr>
    </w:p>
    <w:p w14:paraId="3C43E195" w14:textId="77777777" w:rsidR="00D6419C" w:rsidRPr="00B3544B" w:rsidRDefault="00D6419C" w:rsidP="00D6419C">
      <w:pPr>
        <w:rPr>
          <w:lang w:eastAsia="en-GB"/>
        </w:rPr>
      </w:pPr>
    </w:p>
    <w:p w14:paraId="1331F10A" w14:textId="77777777" w:rsidR="00D6419C" w:rsidRPr="00B3544B" w:rsidRDefault="00B10242" w:rsidP="00D6419C">
      <w:pPr>
        <w:keepNext/>
        <w:keepLines/>
        <w:ind w:left="960" w:hanging="960"/>
        <w:outlineLvl w:val="2"/>
        <w:rPr>
          <w:b/>
          <w:bCs/>
          <w:color w:val="3C3C41"/>
          <w:lang w:eastAsia="en-GB"/>
        </w:rPr>
      </w:pPr>
      <w:r w:rsidRPr="00B3544B">
        <w:rPr>
          <w:b/>
          <w:bCs/>
          <w:color w:val="3C3C41"/>
          <w:lang w:val="cy-GB" w:eastAsia="en-GB"/>
        </w:rPr>
        <w:lastRenderedPageBreak/>
        <w:t xml:space="preserve">12(a)(i). Os Do, darparwch gopïau o'r ohebiaeth â'r cais a nodwch pa dîm/timoedd rydych wedi cysylltu â nhw. </w:t>
      </w:r>
    </w:p>
    <w:p w14:paraId="7DF8D349" w14:textId="77777777" w:rsidR="00D6419C" w:rsidRPr="00B3544B" w:rsidRDefault="00B10242" w:rsidP="00D6419C">
      <w:pPr>
        <w:rPr>
          <w:color w:val="000000"/>
          <w:lang w:eastAsia="en-GB"/>
        </w:rPr>
      </w:pPr>
      <w:r w:rsidRPr="00B3544B">
        <w:rPr>
          <w:noProof/>
          <w:color w:val="000000"/>
          <w:lang w:eastAsia="en-GB"/>
        </w:rPr>
        <mc:AlternateContent>
          <mc:Choice Requires="wps">
            <w:drawing>
              <wp:anchor distT="0" distB="0" distL="114300" distR="114300" simplePos="0" relativeHeight="251748352" behindDoc="0" locked="0" layoutInCell="1" allowOverlap="1" wp14:anchorId="4DCAE0B5" wp14:editId="7B1B54CB">
                <wp:simplePos x="0" y="0"/>
                <wp:positionH relativeFrom="column">
                  <wp:posOffset>2924</wp:posOffset>
                </wp:positionH>
                <wp:positionV relativeFrom="paragraph">
                  <wp:posOffset>1180</wp:posOffset>
                </wp:positionV>
                <wp:extent cx="6092190" cy="1019899"/>
                <wp:effectExtent l="0" t="0" r="22860" b="2794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019899"/>
                        </a:xfrm>
                        <a:prstGeom prst="rect">
                          <a:avLst/>
                        </a:prstGeom>
                        <a:solidFill>
                          <a:srgbClr val="FFFFFF"/>
                        </a:solidFill>
                        <a:ln w="9525">
                          <a:solidFill>
                            <a:srgbClr val="000000"/>
                          </a:solidFill>
                          <a:miter lim="800000"/>
                          <a:headEnd/>
                          <a:tailEnd/>
                        </a:ln>
                      </wps:spPr>
                      <wps:txbx>
                        <w:txbxContent>
                          <w:p w14:paraId="1665BCBA" w14:textId="77777777" w:rsidR="00746339" w:rsidRDefault="00746339" w:rsidP="00D6419C">
                            <w:pPr>
                              <w:contextualSpacing/>
                              <w:rPr>
                                <w:sz w:val="22"/>
                              </w:rPr>
                            </w:pPr>
                          </w:p>
                          <w:p w14:paraId="5805E3D7" w14:textId="77777777" w:rsidR="00746339" w:rsidRDefault="00746339" w:rsidP="00D6419C">
                            <w:pPr>
                              <w:contextualSpacing/>
                              <w:rPr>
                                <w:sz w:val="22"/>
                              </w:rPr>
                            </w:pPr>
                          </w:p>
                          <w:p w14:paraId="750298C0" w14:textId="77777777" w:rsidR="00746339" w:rsidRDefault="00746339" w:rsidP="00D6419C">
                            <w:pPr>
                              <w:contextualSpacing/>
                              <w:rPr>
                                <w:sz w:val="22"/>
                              </w:rPr>
                            </w:pPr>
                          </w:p>
                          <w:p w14:paraId="7FAB024B" w14:textId="77777777" w:rsidR="00746339" w:rsidRDefault="00746339" w:rsidP="00D6419C">
                            <w:pPr>
                              <w:contextualSpacing/>
                              <w:rPr>
                                <w:sz w:val="22"/>
                              </w:rPr>
                            </w:pPr>
                          </w:p>
                          <w:p w14:paraId="5E8403E3" w14:textId="77777777" w:rsidR="00746339" w:rsidRDefault="00746339" w:rsidP="00D6419C">
                            <w:pPr>
                              <w:contextualSpacing/>
                              <w:rPr>
                                <w:sz w:val="22"/>
                              </w:rPr>
                            </w:pPr>
                          </w:p>
                          <w:p w14:paraId="0995F30F" w14:textId="77777777" w:rsidR="00746339" w:rsidRDefault="00746339" w:rsidP="00D6419C">
                            <w:pPr>
                              <w:contextualSpacing/>
                              <w:rPr>
                                <w:sz w:val="22"/>
                              </w:rPr>
                            </w:pPr>
                          </w:p>
                          <w:p w14:paraId="589A46E3" w14:textId="77777777" w:rsidR="00746339" w:rsidRDefault="00746339" w:rsidP="00D6419C">
                            <w:pPr>
                              <w:contextualSpacing/>
                              <w:rPr>
                                <w:sz w:val="22"/>
                              </w:rPr>
                            </w:pPr>
                          </w:p>
                          <w:p w14:paraId="319E5466"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4DCAE0B5" id="_x0000_s1070" type="#_x0000_t202" style="position:absolute;margin-left:.25pt;margin-top:.1pt;width:479.7pt;height:80.3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">
                <v:textbox>
                  <w:txbxContent>
                    <w:p w14:paraId="1665BCBA" w14:textId="77777777" w:rsidR="00746339" w:rsidRDefault="00746339" w:rsidP="00D6419C">
                      <w:pPr>
                        <w:contextualSpacing/>
                        <w:rPr>
                          <w:sz w:val="22"/>
                        </w:rPr>
                      </w:pPr>
                    </w:p>
                    <w:p w14:paraId="5805E3D7" w14:textId="77777777" w:rsidR="00746339" w:rsidRDefault="00746339" w:rsidP="00D6419C">
                      <w:pPr>
                        <w:contextualSpacing/>
                        <w:rPr>
                          <w:sz w:val="22"/>
                        </w:rPr>
                      </w:pPr>
                    </w:p>
                    <w:p w14:paraId="750298C0" w14:textId="77777777" w:rsidR="00746339" w:rsidRDefault="00746339" w:rsidP="00D6419C">
                      <w:pPr>
                        <w:contextualSpacing/>
                        <w:rPr>
                          <w:sz w:val="22"/>
                        </w:rPr>
                      </w:pPr>
                    </w:p>
                    <w:p w14:paraId="7FAB024B" w14:textId="77777777" w:rsidR="00746339" w:rsidRDefault="00746339" w:rsidP="00D6419C">
                      <w:pPr>
                        <w:contextualSpacing/>
                        <w:rPr>
                          <w:sz w:val="22"/>
                        </w:rPr>
                      </w:pPr>
                    </w:p>
                    <w:p w14:paraId="5E8403E3" w14:textId="77777777" w:rsidR="00746339" w:rsidRDefault="00746339" w:rsidP="00D6419C">
                      <w:pPr>
                        <w:contextualSpacing/>
                        <w:rPr>
                          <w:sz w:val="22"/>
                        </w:rPr>
                      </w:pPr>
                    </w:p>
                    <w:p w14:paraId="0995F30F" w14:textId="77777777" w:rsidR="00746339" w:rsidRDefault="00746339" w:rsidP="00D6419C">
                      <w:pPr>
                        <w:contextualSpacing/>
                        <w:rPr>
                          <w:sz w:val="22"/>
                        </w:rPr>
                      </w:pPr>
                    </w:p>
                    <w:p w14:paraId="589A46E3" w14:textId="77777777" w:rsidR="00746339" w:rsidRDefault="00746339" w:rsidP="00D6419C">
                      <w:pPr>
                        <w:contextualSpacing/>
                        <w:rPr>
                          <w:sz w:val="22"/>
                        </w:rPr>
                      </w:pPr>
                    </w:p>
                    <w:p w14:paraId="319E5466" w14:textId="77777777" w:rsidR="00746339" w:rsidRPr="00097CD3" w:rsidRDefault="00746339" w:rsidP="00D6419C">
                      <w:pPr>
                        <w:contextualSpacing/>
                        <w:rPr>
                          <w:sz w:val="22"/>
                        </w:rPr>
                      </w:pPr>
                    </w:p>
                  </w:txbxContent>
                </v:textbox>
              </v:shape>
            </w:pict>
          </mc:Fallback>
        </mc:AlternateContent>
      </w:r>
    </w:p>
    <w:p w14:paraId="4DCEA2BC" w14:textId="77777777" w:rsidR="00D6419C" w:rsidRPr="00B3544B" w:rsidRDefault="00D6419C" w:rsidP="00D6419C">
      <w:pPr>
        <w:keepNext/>
        <w:keepLines/>
        <w:ind w:left="1440" w:hanging="1440"/>
        <w:outlineLvl w:val="2"/>
        <w:rPr>
          <w:b/>
          <w:bCs/>
          <w:color w:val="3C3C41"/>
          <w:lang w:eastAsia="en-GB"/>
        </w:rPr>
      </w:pPr>
    </w:p>
    <w:p w14:paraId="0B45F305" w14:textId="77777777" w:rsidR="00D6419C" w:rsidRPr="00B3544B" w:rsidRDefault="00D6419C" w:rsidP="00D6419C">
      <w:pPr>
        <w:rPr>
          <w:lang w:eastAsia="en-GB"/>
        </w:rPr>
      </w:pPr>
    </w:p>
    <w:p w14:paraId="1588CFCD" w14:textId="77777777" w:rsidR="00D6419C" w:rsidRPr="00B3544B" w:rsidRDefault="00D6419C" w:rsidP="00D6419C">
      <w:pPr>
        <w:rPr>
          <w:lang w:eastAsia="en-GB"/>
        </w:rPr>
      </w:pPr>
    </w:p>
    <w:p w14:paraId="3C989BCD" w14:textId="77777777" w:rsidR="00D6419C" w:rsidRPr="00B3544B" w:rsidRDefault="00D6419C" w:rsidP="00D6419C">
      <w:pPr>
        <w:keepNext/>
        <w:keepLines/>
        <w:ind w:left="720" w:hanging="720"/>
        <w:outlineLvl w:val="2"/>
        <w:rPr>
          <w:b/>
          <w:bCs/>
          <w:color w:val="3C3C41"/>
          <w:lang w:eastAsia="en-GB"/>
        </w:rPr>
      </w:pPr>
    </w:p>
    <w:p w14:paraId="459DE761" w14:textId="77777777" w:rsidR="00D6419C" w:rsidRPr="00B3544B" w:rsidRDefault="00D6419C" w:rsidP="00D6419C">
      <w:pPr>
        <w:keepNext/>
        <w:keepLines/>
        <w:ind w:left="720" w:hanging="720"/>
        <w:outlineLvl w:val="2"/>
        <w:rPr>
          <w:b/>
          <w:bCs/>
          <w:color w:val="3C3C41"/>
          <w:lang w:eastAsia="en-GB"/>
        </w:rPr>
      </w:pPr>
    </w:p>
    <w:p w14:paraId="55C26142" w14:textId="77777777" w:rsidR="00D6419C" w:rsidRPr="00B3544B" w:rsidRDefault="00D6419C" w:rsidP="00D6419C">
      <w:pPr>
        <w:keepNext/>
        <w:keepLines/>
        <w:ind w:left="720" w:hanging="720"/>
        <w:outlineLvl w:val="2"/>
        <w:rPr>
          <w:b/>
          <w:bCs/>
          <w:color w:val="3C3C41"/>
          <w:lang w:eastAsia="en-GB"/>
        </w:rPr>
      </w:pPr>
    </w:p>
    <w:p w14:paraId="1D1A05D5" w14:textId="77777777" w:rsidR="00D6419C" w:rsidRPr="00B3544B" w:rsidRDefault="00B10242" w:rsidP="00D6419C">
      <w:pPr>
        <w:keepNext/>
        <w:keepLines/>
        <w:ind w:left="720" w:hanging="720"/>
        <w:outlineLvl w:val="2"/>
        <w:rPr>
          <w:bCs/>
          <w:color w:val="3C3C41"/>
          <w:lang w:eastAsia="en-GB"/>
        </w:rPr>
      </w:pPr>
      <w:r w:rsidRPr="00B3544B">
        <w:rPr>
          <w:b/>
          <w:bCs/>
          <w:color w:val="3C3C41"/>
          <w:lang w:val="cy-GB" w:eastAsia="en-GB"/>
        </w:rPr>
        <w:t>12(b).</w:t>
      </w:r>
      <w:r w:rsidRPr="00B3544B">
        <w:rPr>
          <w:b/>
          <w:bCs/>
          <w:color w:val="3C3C41"/>
          <w:lang w:val="cy-GB" w:eastAsia="en-GB"/>
        </w:rPr>
        <w:tab/>
        <w:t xml:space="preserve">A oes unrhyw ran o'r gwaith wedi'i leoli </w:t>
      </w:r>
      <w:r w:rsidRPr="00B3544B">
        <w:rPr>
          <w:b/>
          <w:bCs/>
          <w:i/>
          <w:iCs/>
          <w:color w:val="3C3C41"/>
          <w:lang w:val="cy-GB" w:eastAsia="en-GB"/>
        </w:rPr>
        <w:t>o fewn</w:t>
      </w:r>
      <w:r w:rsidRPr="00B3544B">
        <w:rPr>
          <w:b/>
          <w:bCs/>
          <w:color w:val="3C3C41"/>
          <w:lang w:val="cy-GB" w:eastAsia="en-GB"/>
        </w:rPr>
        <w:t xml:space="preserve"> safle cadwraeth dynodedig neu sy'n </w:t>
      </w:r>
      <w:r w:rsidRPr="00B3544B">
        <w:rPr>
          <w:b/>
          <w:bCs/>
          <w:i/>
          <w:iCs/>
          <w:color w:val="3C3C41"/>
          <w:lang w:val="cy-GB" w:eastAsia="en-GB"/>
        </w:rPr>
        <w:t>debygol o effeithio</w:t>
      </w:r>
      <w:r w:rsidRPr="00B3544B">
        <w:rPr>
          <w:b/>
          <w:bCs/>
          <w:color w:val="3C3C41"/>
          <w:lang w:val="cy-GB" w:eastAsia="en-GB"/>
        </w:rPr>
        <w:t xml:space="preserve"> ar safle o'r fath? (ACA, AGA, SoDdGA neu Ramsar)</w:t>
      </w:r>
      <w:r w:rsidRPr="00B3544B">
        <w:rPr>
          <w:b/>
          <w:bCs/>
          <w:color w:val="3C3C41"/>
          <w:lang w:val="cy-GB" w:eastAsia="en-GB"/>
        </w:rPr>
        <w:tab/>
      </w:r>
      <w:r w:rsidRPr="00B3544B">
        <w:rPr>
          <w:b/>
          <w:bCs/>
          <w:color w:val="3C3C41"/>
          <w:lang w:val="cy-GB" w:eastAsia="en-GB"/>
        </w:rPr>
        <w:tab/>
      </w:r>
      <w:r w:rsidRPr="00B3544B">
        <w:rPr>
          <w:b/>
          <w:bCs/>
          <w:color w:val="3C3C41"/>
          <w:lang w:val="cy-GB" w:eastAsia="en-GB"/>
        </w:rPr>
        <w:tab/>
      </w:r>
      <w:r w:rsidRPr="00B3544B">
        <w:rPr>
          <w:rFonts w:eastAsia="Calibri" w:cs="Arial"/>
          <w:lang w:val="cy-GB" w:eastAsia="en-GB"/>
        </w:rPr>
        <w:t xml:space="preserve"> Oes </w:t>
      </w:r>
      <w:sdt>
        <w:sdtPr>
          <w:rPr>
            <w:rFonts w:eastAsia="Calibri" w:cs="Arial"/>
            <w:lang w:eastAsia="en-GB"/>
          </w:rPr>
          <w:id w:val="1702513058"/>
          <w14:checkbox>
            <w14:checked w14:val="0"/>
            <w14:checkedState w14:val="2612" w14:font="MS Gothic"/>
            <w14:uncheckedState w14:val="2610" w14:font="MS Gothic"/>
          </w14:checkbox>
        </w:sdtPr>
        <w:sdtEndPr/>
        <w:sdtContent>
          <w:r w:rsidRPr="00B3544B">
            <w:rPr>
              <w:rFonts w:eastAsia="MS Gothic" w:cs="Arial" w:hint="eastAsia"/>
              <w:lang w:val="cy-GB" w:eastAsia="en-GB"/>
            </w:rPr>
            <w:t>☐</w:t>
          </w:r>
        </w:sdtContent>
      </w:sdt>
      <w:r w:rsidRPr="00B3544B">
        <w:rPr>
          <w:rFonts w:eastAsia="Calibri" w:cs="Arial"/>
          <w:lang w:val="cy-GB" w:eastAsia="en-GB"/>
        </w:rPr>
        <w:t xml:space="preserve"> Nac oes </w:t>
      </w:r>
      <w:sdt>
        <w:sdtPr>
          <w:rPr>
            <w:rFonts w:eastAsia="Calibri" w:cs="Arial"/>
            <w:lang w:eastAsia="en-GB"/>
          </w:rPr>
          <w:id w:val="1988575062"/>
          <w14:checkbox>
            <w14:checked w14:val="0"/>
            <w14:checkedState w14:val="2612" w14:font="MS Gothic"/>
            <w14:uncheckedState w14:val="2610" w14:font="MS Gothic"/>
          </w14:checkbox>
        </w:sdtPr>
        <w:sdtEndPr/>
        <w:sdtContent>
          <w:r w:rsidRPr="00B3544B">
            <w:rPr>
              <w:rFonts w:eastAsia="MS Gothic" w:cs="Arial" w:hint="eastAsia"/>
              <w:lang w:val="cy-GB" w:eastAsia="en-GB"/>
            </w:rPr>
            <w:t>☐</w:t>
          </w:r>
        </w:sdtContent>
      </w:sdt>
    </w:p>
    <w:p w14:paraId="0A5E8297" w14:textId="77777777" w:rsidR="00D6419C" w:rsidRPr="00B3544B" w:rsidRDefault="00D6419C" w:rsidP="00D6419C">
      <w:pPr>
        <w:rPr>
          <w:lang w:eastAsia="en-GB"/>
        </w:rPr>
      </w:pPr>
    </w:p>
    <w:p w14:paraId="66C495E6" w14:textId="77777777" w:rsidR="00D6419C" w:rsidRPr="00B3544B" w:rsidRDefault="00B10242" w:rsidP="00D6419C">
      <w:pPr>
        <w:keepNext/>
        <w:keepLines/>
        <w:outlineLvl w:val="2"/>
        <w:rPr>
          <w:b/>
          <w:bCs/>
          <w:color w:val="3C3C41"/>
          <w:lang w:eastAsia="en-GB"/>
        </w:rPr>
      </w:pPr>
      <w:r w:rsidRPr="00B3544B">
        <w:rPr>
          <w:b/>
          <w:bCs/>
          <w:color w:val="3C3C41"/>
          <w:lang w:val="cy-GB" w:eastAsia="en-GB"/>
        </w:rPr>
        <w:t xml:space="preserve">12(b)(i). Os Oes, pa safle(oedd) dynodedig y gellid effeithio arnynt? </w:t>
      </w:r>
    </w:p>
    <w:p w14:paraId="1EB7777E" w14:textId="77777777" w:rsidR="00D6419C" w:rsidRPr="00B3544B" w:rsidRDefault="00B10242" w:rsidP="00D6419C">
      <w:pPr>
        <w:keepNext/>
        <w:keepLines/>
        <w:outlineLvl w:val="2"/>
        <w:rPr>
          <w:b/>
          <w:bCs/>
          <w:color w:val="3C3C41"/>
          <w:lang w:eastAsia="en-GB"/>
        </w:rPr>
      </w:pPr>
      <w:r w:rsidRPr="00B3544B">
        <w:rPr>
          <w:b/>
          <w:bCs/>
          <w:noProof/>
          <w:color w:val="3C3C41"/>
          <w:lang w:eastAsia="en-GB"/>
        </w:rPr>
        <mc:AlternateContent>
          <mc:Choice Requires="wps">
            <w:drawing>
              <wp:anchor distT="0" distB="0" distL="114300" distR="114300" simplePos="0" relativeHeight="251750400" behindDoc="0" locked="0" layoutInCell="1" allowOverlap="1" wp14:anchorId="6290F62A" wp14:editId="6E40A45D">
                <wp:simplePos x="0" y="0"/>
                <wp:positionH relativeFrom="column">
                  <wp:posOffset>0</wp:posOffset>
                </wp:positionH>
                <wp:positionV relativeFrom="paragraph">
                  <wp:posOffset>74930</wp:posOffset>
                </wp:positionV>
                <wp:extent cx="6092190" cy="910590"/>
                <wp:effectExtent l="0" t="0" r="22860" b="22860"/>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910590"/>
                        </a:xfrm>
                        <a:prstGeom prst="rect">
                          <a:avLst/>
                        </a:prstGeom>
                        <a:solidFill>
                          <a:srgbClr val="FFFFFF"/>
                        </a:solidFill>
                        <a:ln w="9525">
                          <a:solidFill>
                            <a:srgbClr val="000000"/>
                          </a:solidFill>
                          <a:miter lim="800000"/>
                          <a:headEnd/>
                          <a:tailEnd/>
                        </a:ln>
                      </wps:spPr>
                      <wps:txbx>
                        <w:txbxContent>
                          <w:p w14:paraId="235AB84F" w14:textId="77777777" w:rsidR="00746339" w:rsidRDefault="00746339" w:rsidP="00D6419C">
                            <w:pPr>
                              <w:contextualSpacing/>
                              <w:rPr>
                                <w:sz w:val="22"/>
                              </w:rPr>
                            </w:pPr>
                          </w:p>
                          <w:p w14:paraId="6A5D7F05" w14:textId="77777777" w:rsidR="00746339" w:rsidRDefault="00746339" w:rsidP="00D6419C">
                            <w:pPr>
                              <w:contextualSpacing/>
                              <w:rPr>
                                <w:sz w:val="22"/>
                              </w:rPr>
                            </w:pPr>
                          </w:p>
                          <w:p w14:paraId="1FDED83B" w14:textId="77777777" w:rsidR="00746339" w:rsidRDefault="00746339" w:rsidP="00D6419C">
                            <w:pPr>
                              <w:contextualSpacing/>
                              <w:rPr>
                                <w:sz w:val="22"/>
                              </w:rPr>
                            </w:pPr>
                          </w:p>
                          <w:p w14:paraId="431A1B1C" w14:textId="77777777" w:rsidR="00746339" w:rsidRDefault="00746339" w:rsidP="00D6419C">
                            <w:pPr>
                              <w:contextualSpacing/>
                              <w:rPr>
                                <w:sz w:val="22"/>
                              </w:rPr>
                            </w:pPr>
                          </w:p>
                          <w:p w14:paraId="5B8EEC8B" w14:textId="77777777" w:rsidR="00746339" w:rsidRDefault="00746339" w:rsidP="00D6419C">
                            <w:pPr>
                              <w:contextualSpacing/>
                              <w:rPr>
                                <w:sz w:val="22"/>
                              </w:rPr>
                            </w:pPr>
                          </w:p>
                          <w:p w14:paraId="15157581" w14:textId="77777777" w:rsidR="00746339" w:rsidRDefault="00746339" w:rsidP="00D6419C">
                            <w:pPr>
                              <w:contextualSpacing/>
                              <w:rPr>
                                <w:sz w:val="22"/>
                              </w:rPr>
                            </w:pPr>
                          </w:p>
                          <w:p w14:paraId="734983A4" w14:textId="77777777" w:rsidR="00746339" w:rsidRDefault="00746339" w:rsidP="00D6419C">
                            <w:pPr>
                              <w:contextualSpacing/>
                              <w:rPr>
                                <w:sz w:val="22"/>
                              </w:rPr>
                            </w:pPr>
                          </w:p>
                          <w:p w14:paraId="664C2A1B"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6290F62A" id="_x0000_s1071" type="#_x0000_t202" style="position:absolute;margin-left:0;margin-top:5.9pt;width:479.7pt;height:71.7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">
                <v:textbox>
                  <w:txbxContent>
                    <w:p w14:paraId="235AB84F" w14:textId="77777777" w:rsidR="00746339" w:rsidRDefault="00746339" w:rsidP="00D6419C">
                      <w:pPr>
                        <w:contextualSpacing/>
                        <w:rPr>
                          <w:sz w:val="22"/>
                        </w:rPr>
                      </w:pPr>
                    </w:p>
                    <w:p w14:paraId="6A5D7F05" w14:textId="77777777" w:rsidR="00746339" w:rsidRDefault="00746339" w:rsidP="00D6419C">
                      <w:pPr>
                        <w:contextualSpacing/>
                        <w:rPr>
                          <w:sz w:val="22"/>
                        </w:rPr>
                      </w:pPr>
                    </w:p>
                    <w:p w14:paraId="1FDED83B" w14:textId="77777777" w:rsidR="00746339" w:rsidRDefault="00746339" w:rsidP="00D6419C">
                      <w:pPr>
                        <w:contextualSpacing/>
                        <w:rPr>
                          <w:sz w:val="22"/>
                        </w:rPr>
                      </w:pPr>
                    </w:p>
                    <w:p w14:paraId="431A1B1C" w14:textId="77777777" w:rsidR="00746339" w:rsidRDefault="00746339" w:rsidP="00D6419C">
                      <w:pPr>
                        <w:contextualSpacing/>
                        <w:rPr>
                          <w:sz w:val="22"/>
                        </w:rPr>
                      </w:pPr>
                    </w:p>
                    <w:p w14:paraId="5B8EEC8B" w14:textId="77777777" w:rsidR="00746339" w:rsidRDefault="00746339" w:rsidP="00D6419C">
                      <w:pPr>
                        <w:contextualSpacing/>
                        <w:rPr>
                          <w:sz w:val="22"/>
                        </w:rPr>
                      </w:pPr>
                    </w:p>
                    <w:p w14:paraId="15157581" w14:textId="77777777" w:rsidR="00746339" w:rsidRDefault="00746339" w:rsidP="00D6419C">
                      <w:pPr>
                        <w:contextualSpacing/>
                        <w:rPr>
                          <w:sz w:val="22"/>
                        </w:rPr>
                      </w:pPr>
                    </w:p>
                    <w:p w14:paraId="734983A4" w14:textId="77777777" w:rsidR="00746339" w:rsidRDefault="00746339" w:rsidP="00D6419C">
                      <w:pPr>
                        <w:contextualSpacing/>
                        <w:rPr>
                          <w:sz w:val="22"/>
                        </w:rPr>
                      </w:pPr>
                    </w:p>
                    <w:p w14:paraId="664C2A1B" w14:textId="77777777" w:rsidR="00746339" w:rsidRPr="00097CD3" w:rsidRDefault="00746339" w:rsidP="00D6419C">
                      <w:pPr>
                        <w:contextualSpacing/>
                        <w:rPr>
                          <w:sz w:val="22"/>
                        </w:rPr>
                      </w:pPr>
                    </w:p>
                  </w:txbxContent>
                </v:textbox>
              </v:shape>
            </w:pict>
          </mc:Fallback>
        </mc:AlternateContent>
      </w:r>
    </w:p>
    <w:p w14:paraId="7F6FD591" w14:textId="77777777" w:rsidR="00D6419C" w:rsidRPr="00B3544B" w:rsidRDefault="00D6419C" w:rsidP="00D6419C">
      <w:pPr>
        <w:keepNext/>
        <w:keepLines/>
        <w:outlineLvl w:val="2"/>
        <w:rPr>
          <w:b/>
          <w:bCs/>
          <w:color w:val="3C3C41"/>
          <w:lang w:eastAsia="en-GB"/>
        </w:rPr>
      </w:pPr>
    </w:p>
    <w:p w14:paraId="00610FBE" w14:textId="77777777" w:rsidR="00D6419C" w:rsidRPr="00B3544B" w:rsidRDefault="00D6419C" w:rsidP="00D6419C">
      <w:pPr>
        <w:keepNext/>
        <w:keepLines/>
        <w:outlineLvl w:val="2"/>
        <w:rPr>
          <w:b/>
          <w:bCs/>
          <w:color w:val="3C3C41"/>
          <w:lang w:eastAsia="en-GB"/>
        </w:rPr>
      </w:pPr>
    </w:p>
    <w:p w14:paraId="26A5AD70" w14:textId="77777777" w:rsidR="00D6419C" w:rsidRPr="00B3544B" w:rsidRDefault="00D6419C" w:rsidP="00D6419C">
      <w:pPr>
        <w:keepNext/>
        <w:keepLines/>
        <w:outlineLvl w:val="2"/>
        <w:rPr>
          <w:b/>
          <w:bCs/>
          <w:color w:val="3C3C41"/>
          <w:lang w:eastAsia="en-GB"/>
        </w:rPr>
      </w:pPr>
    </w:p>
    <w:p w14:paraId="3CFB6B1F" w14:textId="77777777" w:rsidR="00D6419C" w:rsidRPr="00B3544B" w:rsidRDefault="00D6419C" w:rsidP="00D6419C">
      <w:pPr>
        <w:keepNext/>
        <w:keepLines/>
        <w:outlineLvl w:val="2"/>
        <w:rPr>
          <w:b/>
          <w:bCs/>
          <w:color w:val="3C3C41"/>
          <w:lang w:eastAsia="en-GB"/>
        </w:rPr>
      </w:pPr>
    </w:p>
    <w:p w14:paraId="1449466D" w14:textId="77777777" w:rsidR="00D6419C" w:rsidRPr="00B3544B" w:rsidRDefault="00D6419C" w:rsidP="00D6419C">
      <w:pPr>
        <w:keepNext/>
        <w:keepLines/>
        <w:outlineLvl w:val="2"/>
        <w:rPr>
          <w:b/>
          <w:bCs/>
          <w:color w:val="3C3C41"/>
          <w:lang w:eastAsia="en-GB"/>
        </w:rPr>
      </w:pPr>
    </w:p>
    <w:p w14:paraId="5A1F85FC" w14:textId="77777777" w:rsidR="00D6419C" w:rsidRPr="00B3544B" w:rsidRDefault="00B10242" w:rsidP="00D6419C">
      <w:pPr>
        <w:keepNext/>
        <w:keepLines/>
        <w:ind w:left="720" w:hanging="720"/>
        <w:outlineLvl w:val="2"/>
        <w:rPr>
          <w:b/>
          <w:bCs/>
          <w:color w:val="3C3C41"/>
          <w:lang w:eastAsia="en-GB"/>
        </w:rPr>
      </w:pPr>
      <w:r>
        <w:rPr>
          <w:b/>
          <w:bCs/>
          <w:color w:val="3C3C41"/>
          <w:lang w:val="cy-GB" w:eastAsia="en-GB"/>
        </w:rPr>
        <w:t>12(c).</w:t>
      </w:r>
      <w:r>
        <w:rPr>
          <w:b/>
          <w:bCs/>
          <w:color w:val="3C3C41"/>
          <w:lang w:val="cy-GB" w:eastAsia="en-GB"/>
        </w:rPr>
        <w:tab/>
        <w:t xml:space="preserve">Darparwch ddisgrifiad o'r holl fesurau lliniaru arfaethedig i osgoi unrhyw effaith ar safleoedd cadwraeth dynodedig. </w:t>
      </w:r>
    </w:p>
    <w:p w14:paraId="0663EBD8" w14:textId="77777777" w:rsidR="00D6419C" w:rsidRPr="00B3544B" w:rsidRDefault="00B10242" w:rsidP="00D6419C">
      <w:pPr>
        <w:rPr>
          <w:lang w:eastAsia="en-GB"/>
        </w:rPr>
      </w:pPr>
      <w:r w:rsidRPr="00B3544B">
        <w:rPr>
          <w:noProof/>
          <w:lang w:eastAsia="en-GB"/>
        </w:rPr>
        <mc:AlternateContent>
          <mc:Choice Requires="wps">
            <w:drawing>
              <wp:anchor distT="0" distB="0" distL="114300" distR="114300" simplePos="0" relativeHeight="251752448" behindDoc="0" locked="0" layoutInCell="1" allowOverlap="1" wp14:anchorId="40EE6E55" wp14:editId="160B981C">
                <wp:simplePos x="0" y="0"/>
                <wp:positionH relativeFrom="column">
                  <wp:posOffset>-28575</wp:posOffset>
                </wp:positionH>
                <wp:positionV relativeFrom="paragraph">
                  <wp:posOffset>22225</wp:posOffset>
                </wp:positionV>
                <wp:extent cx="6092190" cy="1724025"/>
                <wp:effectExtent l="0" t="0" r="22860" b="28575"/>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724025"/>
                        </a:xfrm>
                        <a:prstGeom prst="rect">
                          <a:avLst/>
                        </a:prstGeom>
                        <a:solidFill>
                          <a:srgbClr val="FFFFFF"/>
                        </a:solidFill>
                        <a:ln w="9525">
                          <a:solidFill>
                            <a:srgbClr val="000000"/>
                          </a:solidFill>
                          <a:miter lim="800000"/>
                          <a:headEnd/>
                          <a:tailEnd/>
                        </a:ln>
                      </wps:spPr>
                      <wps:txbx>
                        <w:txbxContent>
                          <w:p w14:paraId="55FBD2A1" w14:textId="77777777" w:rsidR="00746339" w:rsidRDefault="00746339" w:rsidP="00D6419C">
                            <w:pPr>
                              <w:contextualSpacing/>
                              <w:rPr>
                                <w:sz w:val="22"/>
                              </w:rPr>
                            </w:pPr>
                          </w:p>
                          <w:p w14:paraId="38CC5377" w14:textId="77777777" w:rsidR="00746339" w:rsidRDefault="00746339" w:rsidP="00D6419C">
                            <w:pPr>
                              <w:contextualSpacing/>
                              <w:rPr>
                                <w:sz w:val="22"/>
                              </w:rPr>
                            </w:pPr>
                          </w:p>
                          <w:p w14:paraId="11AAC211" w14:textId="77777777" w:rsidR="00746339" w:rsidRDefault="00746339" w:rsidP="00D6419C">
                            <w:pPr>
                              <w:contextualSpacing/>
                              <w:rPr>
                                <w:sz w:val="22"/>
                              </w:rPr>
                            </w:pPr>
                          </w:p>
                          <w:p w14:paraId="5EE3C4BD" w14:textId="77777777" w:rsidR="00746339" w:rsidRDefault="00746339" w:rsidP="00D6419C">
                            <w:pPr>
                              <w:contextualSpacing/>
                              <w:rPr>
                                <w:sz w:val="22"/>
                              </w:rPr>
                            </w:pPr>
                          </w:p>
                          <w:p w14:paraId="62FF7A33" w14:textId="77777777" w:rsidR="00746339" w:rsidRDefault="00746339" w:rsidP="00D6419C">
                            <w:pPr>
                              <w:contextualSpacing/>
                              <w:rPr>
                                <w:sz w:val="22"/>
                              </w:rPr>
                            </w:pPr>
                          </w:p>
                          <w:p w14:paraId="7DFFD3CF" w14:textId="77777777" w:rsidR="00746339" w:rsidRDefault="00746339" w:rsidP="00D6419C">
                            <w:pPr>
                              <w:contextualSpacing/>
                              <w:rPr>
                                <w:sz w:val="22"/>
                              </w:rPr>
                            </w:pPr>
                          </w:p>
                          <w:p w14:paraId="5A6DB1DF" w14:textId="77777777" w:rsidR="00746339" w:rsidRDefault="00746339" w:rsidP="00D6419C">
                            <w:pPr>
                              <w:contextualSpacing/>
                              <w:rPr>
                                <w:sz w:val="22"/>
                              </w:rPr>
                            </w:pPr>
                          </w:p>
                          <w:p w14:paraId="3D4D93A6"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40EE6E55" id="_x0000_s1072" type="#_x0000_t202" style="position:absolute;margin-left:-2.25pt;margin-top:1.75pt;width:479.7pt;height:135.75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">
                <v:textbox>
                  <w:txbxContent>
                    <w:p w14:paraId="55FBD2A1" w14:textId="77777777" w:rsidR="00746339" w:rsidRDefault="00746339" w:rsidP="00D6419C">
                      <w:pPr>
                        <w:contextualSpacing/>
                        <w:rPr>
                          <w:sz w:val="22"/>
                        </w:rPr>
                      </w:pPr>
                    </w:p>
                    <w:p w14:paraId="38CC5377" w14:textId="77777777" w:rsidR="00746339" w:rsidRDefault="00746339" w:rsidP="00D6419C">
                      <w:pPr>
                        <w:contextualSpacing/>
                        <w:rPr>
                          <w:sz w:val="22"/>
                        </w:rPr>
                      </w:pPr>
                    </w:p>
                    <w:p w14:paraId="11AAC211" w14:textId="77777777" w:rsidR="00746339" w:rsidRDefault="00746339" w:rsidP="00D6419C">
                      <w:pPr>
                        <w:contextualSpacing/>
                        <w:rPr>
                          <w:sz w:val="22"/>
                        </w:rPr>
                      </w:pPr>
                    </w:p>
                    <w:p w14:paraId="5EE3C4BD" w14:textId="77777777" w:rsidR="00746339" w:rsidRDefault="00746339" w:rsidP="00D6419C">
                      <w:pPr>
                        <w:contextualSpacing/>
                        <w:rPr>
                          <w:sz w:val="22"/>
                        </w:rPr>
                      </w:pPr>
                    </w:p>
                    <w:p w14:paraId="62FF7A33" w14:textId="77777777" w:rsidR="00746339" w:rsidRDefault="00746339" w:rsidP="00D6419C">
                      <w:pPr>
                        <w:contextualSpacing/>
                        <w:rPr>
                          <w:sz w:val="22"/>
                        </w:rPr>
                      </w:pPr>
                    </w:p>
                    <w:p w14:paraId="7DFFD3CF" w14:textId="77777777" w:rsidR="00746339" w:rsidRDefault="00746339" w:rsidP="00D6419C">
                      <w:pPr>
                        <w:contextualSpacing/>
                        <w:rPr>
                          <w:sz w:val="22"/>
                        </w:rPr>
                      </w:pPr>
                    </w:p>
                    <w:p w14:paraId="5A6DB1DF" w14:textId="77777777" w:rsidR="00746339" w:rsidRDefault="00746339" w:rsidP="00D6419C">
                      <w:pPr>
                        <w:contextualSpacing/>
                        <w:rPr>
                          <w:sz w:val="22"/>
                        </w:rPr>
                      </w:pPr>
                    </w:p>
                    <w:p w14:paraId="3D4D93A6" w14:textId="77777777" w:rsidR="00746339" w:rsidRPr="00097CD3" w:rsidRDefault="00746339" w:rsidP="00D6419C">
                      <w:pPr>
                        <w:contextualSpacing/>
                        <w:rPr>
                          <w:sz w:val="22"/>
                        </w:rPr>
                      </w:pPr>
                    </w:p>
                  </w:txbxContent>
                </v:textbox>
              </v:shape>
            </w:pict>
          </mc:Fallback>
        </mc:AlternateContent>
      </w:r>
    </w:p>
    <w:p w14:paraId="425B6209" w14:textId="77777777" w:rsidR="00D6419C" w:rsidRPr="00B3544B" w:rsidRDefault="00D6419C" w:rsidP="00D6419C">
      <w:pPr>
        <w:rPr>
          <w:lang w:eastAsia="en-GB"/>
        </w:rPr>
      </w:pPr>
    </w:p>
    <w:p w14:paraId="46CCBF52" w14:textId="77777777" w:rsidR="00D6419C" w:rsidRPr="00B3544B" w:rsidRDefault="00D6419C" w:rsidP="00D6419C">
      <w:pPr>
        <w:rPr>
          <w:lang w:eastAsia="en-GB"/>
        </w:rPr>
      </w:pPr>
    </w:p>
    <w:p w14:paraId="37D494A4" w14:textId="77777777" w:rsidR="00D6419C" w:rsidRPr="00B3544B" w:rsidRDefault="00D6419C" w:rsidP="00D6419C">
      <w:pPr>
        <w:rPr>
          <w:lang w:eastAsia="en-GB"/>
        </w:rPr>
      </w:pPr>
    </w:p>
    <w:p w14:paraId="715727F9" w14:textId="77777777" w:rsidR="00D6419C" w:rsidRPr="00B3544B" w:rsidRDefault="00D6419C" w:rsidP="00D6419C">
      <w:pPr>
        <w:rPr>
          <w:lang w:eastAsia="en-GB"/>
        </w:rPr>
      </w:pPr>
    </w:p>
    <w:p w14:paraId="37A577D7" w14:textId="77777777" w:rsidR="00D6419C" w:rsidRPr="00B3544B" w:rsidRDefault="00D6419C" w:rsidP="00D6419C">
      <w:pPr>
        <w:rPr>
          <w:lang w:eastAsia="en-GB"/>
        </w:rPr>
      </w:pPr>
    </w:p>
    <w:p w14:paraId="61F33AA9" w14:textId="77777777" w:rsidR="00D6419C" w:rsidRPr="00B3544B" w:rsidRDefault="00D6419C" w:rsidP="00D6419C">
      <w:pPr>
        <w:rPr>
          <w:lang w:eastAsia="en-GB"/>
        </w:rPr>
      </w:pPr>
    </w:p>
    <w:p w14:paraId="4B1E5124" w14:textId="77777777" w:rsidR="00D6419C" w:rsidRPr="00B3544B" w:rsidRDefault="00D6419C" w:rsidP="00D6419C">
      <w:pPr>
        <w:rPr>
          <w:lang w:eastAsia="en-GB"/>
        </w:rPr>
      </w:pPr>
    </w:p>
    <w:p w14:paraId="651BB38F" w14:textId="77777777" w:rsidR="00D6419C" w:rsidRPr="00B3544B" w:rsidRDefault="00D6419C" w:rsidP="00D6419C">
      <w:pPr>
        <w:rPr>
          <w:lang w:eastAsia="en-GB"/>
        </w:rPr>
      </w:pPr>
    </w:p>
    <w:p w14:paraId="72C45AD9" w14:textId="77777777" w:rsidR="00D6419C" w:rsidRDefault="00D6419C" w:rsidP="00D6419C"/>
    <w:p w14:paraId="71DE383B" w14:textId="77777777" w:rsidR="00D6419C" w:rsidRPr="00B3544B" w:rsidRDefault="00B10242" w:rsidP="00D6419C">
      <w:r w:rsidRPr="00B3544B">
        <w:rPr>
          <w:lang w:val="cy-GB"/>
        </w:rPr>
        <w:t xml:space="preserve">Parhewch ar daflen ar wahân os oes angen. Ticiwch yma os ydych wedi defnyddio taflen ar wahân </w:t>
      </w:r>
      <w:sdt>
        <w:sdtPr>
          <w:id w:val="2001652168"/>
          <w14:checkbox>
            <w14:checked w14:val="0"/>
            <w14:checkedState w14:val="2612" w14:font="MS Gothic"/>
            <w14:uncheckedState w14:val="2610" w14:font="MS Gothic"/>
          </w14:checkbox>
        </w:sdtPr>
        <w:sdtEndPr/>
        <w:sdtContent>
          <w:r w:rsidRPr="00B3544B">
            <w:rPr>
              <w:rFonts w:eastAsia="MS Gothic" w:hint="eastAsia"/>
              <w:lang w:val="cy-GB"/>
            </w:rPr>
            <w:t>☐</w:t>
          </w:r>
        </w:sdtContent>
      </w:sdt>
    </w:p>
    <w:p w14:paraId="752023F2" w14:textId="77777777" w:rsidR="00D6419C" w:rsidRDefault="00D6419C" w:rsidP="00D6419C">
      <w:pPr>
        <w:keepNext/>
        <w:keepLines/>
        <w:ind w:left="720" w:hanging="720"/>
        <w:outlineLvl w:val="2"/>
        <w:rPr>
          <w:b/>
          <w:bCs/>
          <w:color w:val="3C3C41"/>
          <w:lang w:eastAsia="en-GB"/>
        </w:rPr>
      </w:pPr>
    </w:p>
    <w:p w14:paraId="6D0FE622" w14:textId="77777777" w:rsidR="00D6419C" w:rsidRPr="00B3544B" w:rsidRDefault="00B10242" w:rsidP="00D6419C">
      <w:pPr>
        <w:keepNext/>
        <w:keepLines/>
        <w:ind w:left="720" w:hanging="720"/>
        <w:outlineLvl w:val="2"/>
        <w:rPr>
          <w:b/>
          <w:bCs/>
          <w:color w:val="3C3C41"/>
          <w:lang w:eastAsia="en-GB"/>
        </w:rPr>
      </w:pPr>
      <w:r w:rsidRPr="00B3544B">
        <w:rPr>
          <w:b/>
          <w:bCs/>
          <w:color w:val="3C3C41"/>
          <w:lang w:val="cy-GB" w:eastAsia="en-GB"/>
        </w:rPr>
        <w:t>12(d).</w:t>
      </w:r>
      <w:r w:rsidRPr="00B3544B">
        <w:rPr>
          <w:b/>
          <w:bCs/>
          <w:color w:val="3C3C41"/>
          <w:lang w:val="cy-GB" w:eastAsia="en-GB"/>
        </w:rPr>
        <w:tab/>
        <w:t xml:space="preserve">Os na leolir y gwaith </w:t>
      </w:r>
      <w:r w:rsidRPr="00B3544B">
        <w:rPr>
          <w:b/>
          <w:bCs/>
          <w:i/>
          <w:iCs/>
          <w:color w:val="3C3C41"/>
          <w:lang w:val="cy-GB" w:eastAsia="en-GB"/>
        </w:rPr>
        <w:t>o fewn</w:t>
      </w:r>
      <w:r w:rsidRPr="00B3544B">
        <w:rPr>
          <w:b/>
          <w:bCs/>
          <w:color w:val="3C3C41"/>
          <w:lang w:val="cy-GB" w:eastAsia="en-GB"/>
        </w:rPr>
        <w:t xml:space="preserve"> safle cadwraeth dynodedig neu os nad yw'r gwaith yn </w:t>
      </w:r>
      <w:r w:rsidRPr="00B3544B">
        <w:rPr>
          <w:b/>
          <w:bCs/>
          <w:i/>
          <w:iCs/>
          <w:color w:val="3C3C41"/>
          <w:lang w:val="cy-GB" w:eastAsia="en-GB"/>
        </w:rPr>
        <w:t>debygol o effeithio</w:t>
      </w:r>
      <w:r w:rsidRPr="00B3544B">
        <w:rPr>
          <w:b/>
          <w:bCs/>
          <w:color w:val="3C3C41"/>
          <w:lang w:val="cy-GB" w:eastAsia="en-GB"/>
        </w:rPr>
        <w:t xml:space="preserve"> ar safle o'r fath, nodwch amcangyfrif o'r pellter i'r safle cadwraeth dynodedig agosaf. </w:t>
      </w:r>
    </w:p>
    <w:p w14:paraId="15FCA3DC" w14:textId="77777777" w:rsidR="00D6419C" w:rsidRPr="00B3544B" w:rsidRDefault="00B10242" w:rsidP="00D6419C">
      <w:pPr>
        <w:rPr>
          <w:lang w:eastAsia="en-GB"/>
        </w:rPr>
      </w:pPr>
      <w:r w:rsidRPr="00B3544B">
        <w:rPr>
          <w:noProof/>
          <w:lang w:eastAsia="en-GB"/>
        </w:rPr>
        <mc:AlternateContent>
          <mc:Choice Requires="wps">
            <w:drawing>
              <wp:anchor distT="0" distB="0" distL="114300" distR="114300" simplePos="0" relativeHeight="251754496" behindDoc="0" locked="0" layoutInCell="1" allowOverlap="1" wp14:anchorId="55D72CDB" wp14:editId="3AE0C0B9">
                <wp:simplePos x="0" y="0"/>
                <wp:positionH relativeFrom="column">
                  <wp:posOffset>2924</wp:posOffset>
                </wp:positionH>
                <wp:positionV relativeFrom="paragraph">
                  <wp:posOffset>108526</wp:posOffset>
                </wp:positionV>
                <wp:extent cx="6092190" cy="762059"/>
                <wp:effectExtent l="0" t="0" r="22860" b="1905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762059"/>
                        </a:xfrm>
                        <a:prstGeom prst="rect">
                          <a:avLst/>
                        </a:prstGeom>
                        <a:solidFill>
                          <a:srgbClr val="FFFFFF"/>
                        </a:solidFill>
                        <a:ln w="9525">
                          <a:solidFill>
                            <a:srgbClr val="000000"/>
                          </a:solidFill>
                          <a:miter lim="800000"/>
                          <a:headEnd/>
                          <a:tailEnd/>
                        </a:ln>
                      </wps:spPr>
                      <wps:txbx>
                        <w:txbxContent>
                          <w:p w14:paraId="26A9F06A" w14:textId="77777777" w:rsidR="00746339" w:rsidRDefault="00746339" w:rsidP="00D6419C">
                            <w:pPr>
                              <w:contextualSpacing/>
                              <w:rPr>
                                <w:sz w:val="22"/>
                              </w:rPr>
                            </w:pPr>
                          </w:p>
                          <w:p w14:paraId="6078E9B9" w14:textId="77777777" w:rsidR="00746339" w:rsidRDefault="00746339" w:rsidP="00D6419C">
                            <w:pPr>
                              <w:contextualSpacing/>
                              <w:rPr>
                                <w:sz w:val="22"/>
                              </w:rPr>
                            </w:pPr>
                          </w:p>
                          <w:p w14:paraId="19AB4888" w14:textId="77777777" w:rsidR="00746339" w:rsidRDefault="00746339" w:rsidP="00D6419C">
                            <w:pPr>
                              <w:contextualSpacing/>
                              <w:rPr>
                                <w:sz w:val="22"/>
                              </w:rPr>
                            </w:pPr>
                          </w:p>
                          <w:p w14:paraId="5B0A5994" w14:textId="77777777" w:rsidR="00746339" w:rsidRDefault="00746339" w:rsidP="00D6419C">
                            <w:pPr>
                              <w:contextualSpacing/>
                              <w:rPr>
                                <w:sz w:val="22"/>
                              </w:rPr>
                            </w:pPr>
                          </w:p>
                          <w:p w14:paraId="371B6A3E" w14:textId="77777777" w:rsidR="00746339" w:rsidRDefault="00746339" w:rsidP="00D6419C">
                            <w:pPr>
                              <w:contextualSpacing/>
                              <w:rPr>
                                <w:sz w:val="22"/>
                              </w:rPr>
                            </w:pPr>
                          </w:p>
                          <w:p w14:paraId="31C7A072" w14:textId="77777777" w:rsidR="00746339" w:rsidRDefault="00746339" w:rsidP="00D6419C">
                            <w:pPr>
                              <w:contextualSpacing/>
                              <w:rPr>
                                <w:sz w:val="22"/>
                              </w:rPr>
                            </w:pPr>
                          </w:p>
                          <w:p w14:paraId="5262F9AC" w14:textId="77777777" w:rsidR="00746339" w:rsidRDefault="00746339" w:rsidP="00D6419C">
                            <w:pPr>
                              <w:contextualSpacing/>
                              <w:rPr>
                                <w:sz w:val="22"/>
                              </w:rPr>
                            </w:pPr>
                          </w:p>
                          <w:p w14:paraId="3A112788"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55D72CDB" id="_x0000_s1073" type="#_x0000_t202" style="position:absolute;margin-left:.25pt;margin-top:8.55pt;width:479.7pt;height:60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">
                <v:textbox>
                  <w:txbxContent>
                    <w:p w14:paraId="26A9F06A" w14:textId="77777777" w:rsidR="00746339" w:rsidRDefault="00746339" w:rsidP="00D6419C">
                      <w:pPr>
                        <w:contextualSpacing/>
                        <w:rPr>
                          <w:sz w:val="22"/>
                        </w:rPr>
                      </w:pPr>
                    </w:p>
                    <w:p w14:paraId="6078E9B9" w14:textId="77777777" w:rsidR="00746339" w:rsidRDefault="00746339" w:rsidP="00D6419C">
                      <w:pPr>
                        <w:contextualSpacing/>
                        <w:rPr>
                          <w:sz w:val="22"/>
                        </w:rPr>
                      </w:pPr>
                    </w:p>
                    <w:p w14:paraId="19AB4888" w14:textId="77777777" w:rsidR="00746339" w:rsidRDefault="00746339" w:rsidP="00D6419C">
                      <w:pPr>
                        <w:contextualSpacing/>
                        <w:rPr>
                          <w:sz w:val="22"/>
                        </w:rPr>
                      </w:pPr>
                    </w:p>
                    <w:p w14:paraId="5B0A5994" w14:textId="77777777" w:rsidR="00746339" w:rsidRDefault="00746339" w:rsidP="00D6419C">
                      <w:pPr>
                        <w:contextualSpacing/>
                        <w:rPr>
                          <w:sz w:val="22"/>
                        </w:rPr>
                      </w:pPr>
                    </w:p>
                    <w:p w14:paraId="371B6A3E" w14:textId="77777777" w:rsidR="00746339" w:rsidRDefault="00746339" w:rsidP="00D6419C">
                      <w:pPr>
                        <w:contextualSpacing/>
                        <w:rPr>
                          <w:sz w:val="22"/>
                        </w:rPr>
                      </w:pPr>
                    </w:p>
                    <w:p w14:paraId="31C7A072" w14:textId="77777777" w:rsidR="00746339" w:rsidRDefault="00746339" w:rsidP="00D6419C">
                      <w:pPr>
                        <w:contextualSpacing/>
                        <w:rPr>
                          <w:sz w:val="22"/>
                        </w:rPr>
                      </w:pPr>
                    </w:p>
                    <w:p w14:paraId="5262F9AC" w14:textId="77777777" w:rsidR="00746339" w:rsidRDefault="00746339" w:rsidP="00D6419C">
                      <w:pPr>
                        <w:contextualSpacing/>
                        <w:rPr>
                          <w:sz w:val="22"/>
                        </w:rPr>
                      </w:pPr>
                    </w:p>
                    <w:p w14:paraId="3A112788" w14:textId="77777777" w:rsidR="00746339" w:rsidRPr="00097CD3" w:rsidRDefault="00746339" w:rsidP="00D6419C">
                      <w:pPr>
                        <w:contextualSpacing/>
                        <w:rPr>
                          <w:sz w:val="22"/>
                        </w:rPr>
                      </w:pPr>
                    </w:p>
                  </w:txbxContent>
                </v:textbox>
              </v:shape>
            </w:pict>
          </mc:Fallback>
        </mc:AlternateContent>
      </w:r>
    </w:p>
    <w:p w14:paraId="1826EBFE" w14:textId="77777777" w:rsidR="00D6419C" w:rsidRPr="00B3544B" w:rsidRDefault="00D6419C" w:rsidP="00D6419C">
      <w:pPr>
        <w:rPr>
          <w:lang w:eastAsia="en-GB"/>
        </w:rPr>
      </w:pPr>
    </w:p>
    <w:p w14:paraId="2838242D" w14:textId="77777777" w:rsidR="00D6419C" w:rsidRPr="00B3544B" w:rsidRDefault="00D6419C" w:rsidP="00D6419C">
      <w:pPr>
        <w:rPr>
          <w:lang w:eastAsia="en-GB"/>
        </w:rPr>
      </w:pPr>
    </w:p>
    <w:p w14:paraId="0CD08EF8" w14:textId="77777777" w:rsidR="00D6419C" w:rsidRPr="00B3544B" w:rsidRDefault="00D6419C" w:rsidP="00D6419C">
      <w:pPr>
        <w:rPr>
          <w:lang w:eastAsia="en-GB"/>
        </w:rPr>
      </w:pPr>
    </w:p>
    <w:p w14:paraId="3809718C" w14:textId="77777777" w:rsidR="00D6419C" w:rsidRPr="00B3544B" w:rsidRDefault="00B10242" w:rsidP="00D6419C">
      <w:pPr>
        <w:keepNext/>
        <w:keepLines/>
        <w:outlineLvl w:val="2"/>
        <w:rPr>
          <w:bCs/>
          <w:color w:val="3C3C41"/>
          <w:lang w:eastAsia="en-GB"/>
        </w:rPr>
      </w:pPr>
      <w:r>
        <w:rPr>
          <w:lang w:val="cy-GB" w:eastAsia="en-GB"/>
        </w:rPr>
        <w:br/>
      </w:r>
      <w:r w:rsidRPr="00B3544B">
        <w:rPr>
          <w:bCs/>
          <w:color w:val="3C3C41"/>
          <w:lang w:val="cy-GB" w:eastAsia="en-GB"/>
        </w:rPr>
        <w:t xml:space="preserve">Noder os yw'r gwaith adeiladu arfaethedig mewn Safle o Bwysigrwydd Cadwraeth Ewropeaidd, neu o fewn 2 gilomedr i safle o'r fath, mae'n rhaid talu Tâl Atodol Sensitifrwydd Amgylcheddol a bydd yn rhaid i chi ddarparu mesur lliniaru addas i osgoi unrhyw effaith ar safleoedd cadwraeth dynodedig. </w:t>
      </w:r>
    </w:p>
    <w:p w14:paraId="5D55DD34" w14:textId="77777777" w:rsidR="00D6419C" w:rsidRDefault="00D6419C" w:rsidP="00D6419C"/>
    <w:p w14:paraId="4213E975" w14:textId="77777777" w:rsidR="00D6419C" w:rsidRPr="00375AAB" w:rsidRDefault="00B10242" w:rsidP="00D6419C">
      <w:pPr>
        <w:pStyle w:val="ListParagraph"/>
        <w:keepNext/>
        <w:keepLines/>
        <w:numPr>
          <w:ilvl w:val="0"/>
          <w:numId w:val="16"/>
        </w:numPr>
        <w:outlineLvl w:val="1"/>
        <w:rPr>
          <w:b/>
          <w:bCs/>
          <w:color w:val="0091A5"/>
          <w:szCs w:val="26"/>
          <w:lang w:eastAsia="en-GB"/>
        </w:rPr>
      </w:pPr>
      <w:r w:rsidRPr="00375AAB">
        <w:rPr>
          <w:b/>
          <w:bCs/>
          <w:color w:val="0091A5"/>
          <w:szCs w:val="26"/>
          <w:lang w:val="cy-GB" w:eastAsia="en-GB"/>
        </w:rPr>
        <w:t>Cydsyniadau Eraill</w:t>
      </w:r>
    </w:p>
    <w:p w14:paraId="10F017FB" w14:textId="77777777" w:rsidR="00D6419C" w:rsidRPr="00375AAB" w:rsidRDefault="00D6419C" w:rsidP="00D6419C">
      <w:pPr>
        <w:rPr>
          <w:color w:val="000000"/>
          <w:lang w:eastAsia="en-GB"/>
        </w:rPr>
      </w:pPr>
    </w:p>
    <w:p w14:paraId="65D4AFEE" w14:textId="77777777" w:rsidR="00D6419C" w:rsidRPr="00375AAB" w:rsidRDefault="00B10242" w:rsidP="00D6419C">
      <w:pPr>
        <w:keepNext/>
        <w:keepLines/>
        <w:outlineLvl w:val="2"/>
        <w:rPr>
          <w:b/>
          <w:bCs/>
          <w:color w:val="3C3C41"/>
          <w:lang w:eastAsia="en-GB"/>
        </w:rPr>
      </w:pPr>
      <w:r w:rsidRPr="00375AAB">
        <w:rPr>
          <w:b/>
          <w:bCs/>
          <w:color w:val="3C3C41"/>
          <w:lang w:val="cy-GB" w:eastAsia="en-GB"/>
        </w:rPr>
        <w:lastRenderedPageBreak/>
        <w:t xml:space="preserve">Rhowch fanylion yr holl gydsyniadau rydych wedi ymgeisio amdanynt neu wedi'u cael am y gwaith hwn </w:t>
      </w:r>
    </w:p>
    <w:p w14:paraId="2B6E1CB2" w14:textId="77777777" w:rsidR="00D6419C" w:rsidRPr="00375AAB" w:rsidRDefault="00D6419C" w:rsidP="00D6419C">
      <w:pPr>
        <w:rPr>
          <w:color w:val="000000"/>
          <w:lang w:eastAsia="en-GB"/>
        </w:rPr>
      </w:pPr>
    </w:p>
    <w:tbl>
      <w:tblPr>
        <w:tblStyle w:val="Table"/>
        <w:tblW w:w="9482" w:type="dxa"/>
        <w:tblLook w:val="04A0" w:firstRow="1" w:lastRow="0" w:firstColumn="1" w:lastColumn="0" w:noHBand="0" w:noVBand="1"/>
      </w:tblPr>
      <w:tblGrid>
        <w:gridCol w:w="3092"/>
        <w:gridCol w:w="1604"/>
        <w:gridCol w:w="1257"/>
        <w:gridCol w:w="1768"/>
        <w:gridCol w:w="1761"/>
      </w:tblGrid>
      <w:tr w:rsidR="00E17257" w14:paraId="715BC9C1" w14:textId="77777777" w:rsidTr="00E17257">
        <w:trPr>
          <w:cnfStyle w:val="100000000000" w:firstRow="1" w:lastRow="0" w:firstColumn="0" w:lastColumn="0" w:oddVBand="0" w:evenVBand="0" w:oddHBand="0" w:evenHBand="0" w:firstRowFirstColumn="0" w:firstRowLastColumn="0" w:lastRowFirstColumn="0" w:lastRowLastColumn="0"/>
        </w:trPr>
        <w:tc>
          <w:tcPr>
            <w:tcW w:w="3482" w:type="dxa"/>
            <w:vAlign w:val="top"/>
          </w:tcPr>
          <w:p w14:paraId="3A4FAD55" w14:textId="77777777" w:rsidR="00D6419C" w:rsidRPr="00375AAB" w:rsidRDefault="00B10242" w:rsidP="00D6419C">
            <w:r w:rsidRPr="00375AAB">
              <w:rPr>
                <w:lang w:val="cy-GB"/>
              </w:rPr>
              <w:t xml:space="preserve">Y Math o Gydsyniad </w:t>
            </w:r>
          </w:p>
        </w:tc>
        <w:tc>
          <w:tcPr>
            <w:tcW w:w="1096" w:type="dxa"/>
            <w:vAlign w:val="top"/>
          </w:tcPr>
          <w:p w14:paraId="1DB97976" w14:textId="77777777" w:rsidR="00D6419C" w:rsidRPr="00375AAB" w:rsidRDefault="00B10242" w:rsidP="00D6419C">
            <w:r w:rsidRPr="00375AAB">
              <w:rPr>
                <w:lang w:val="cy-GB"/>
              </w:rPr>
              <w:t xml:space="preserve">Ymgeisiwyd Amdano </w:t>
            </w:r>
          </w:p>
        </w:tc>
        <w:tc>
          <w:tcPr>
            <w:tcW w:w="1064" w:type="dxa"/>
            <w:vAlign w:val="top"/>
          </w:tcPr>
          <w:p w14:paraId="6F7566B3" w14:textId="77777777" w:rsidR="00D6419C" w:rsidRPr="00375AAB" w:rsidRDefault="00B10242" w:rsidP="00D6419C">
            <w:r>
              <w:rPr>
                <w:lang w:val="cy-GB"/>
              </w:rPr>
              <w:t xml:space="preserve">I'w ymgeisio amdano </w:t>
            </w:r>
          </w:p>
        </w:tc>
        <w:tc>
          <w:tcPr>
            <w:tcW w:w="1920" w:type="dxa"/>
            <w:vAlign w:val="top"/>
          </w:tcPr>
          <w:p w14:paraId="05F1E222" w14:textId="77777777" w:rsidR="00D6419C" w:rsidRPr="00375AAB" w:rsidRDefault="00B10242" w:rsidP="00D6419C">
            <w:r w:rsidRPr="00375AAB">
              <w:rPr>
                <w:lang w:val="cy-GB"/>
              </w:rPr>
              <w:t xml:space="preserve">Cyfeirnod </w:t>
            </w:r>
          </w:p>
        </w:tc>
        <w:tc>
          <w:tcPr>
            <w:tcW w:w="1920" w:type="dxa"/>
            <w:vAlign w:val="top"/>
          </w:tcPr>
          <w:p w14:paraId="2B7CE4A1" w14:textId="77777777" w:rsidR="00D6419C" w:rsidRPr="00375AAB" w:rsidRDefault="00B10242" w:rsidP="00D6419C">
            <w:r w:rsidRPr="00375AAB">
              <w:rPr>
                <w:lang w:val="cy-GB"/>
              </w:rPr>
              <w:t xml:space="preserve">Dyddiad Cyhoeddi a Dod i Ben </w:t>
            </w:r>
          </w:p>
        </w:tc>
      </w:tr>
      <w:tr w:rsidR="00E17257" w14:paraId="6D147EC8" w14:textId="77777777" w:rsidTr="00E17257">
        <w:tc>
          <w:tcPr>
            <w:tcW w:w="3482" w:type="dxa"/>
          </w:tcPr>
          <w:p w14:paraId="6957E613" w14:textId="77777777" w:rsidR="00D6419C" w:rsidRPr="00375AAB" w:rsidRDefault="00B10242" w:rsidP="00D6419C">
            <w:pPr>
              <w:keepNext/>
              <w:keepLines/>
              <w:outlineLvl w:val="2"/>
              <w:rPr>
                <w:b/>
                <w:bCs/>
                <w:color w:val="3C3C41"/>
              </w:rPr>
            </w:pPr>
            <w:r w:rsidRPr="00375AAB">
              <w:rPr>
                <w:b/>
                <w:bCs/>
                <w:color w:val="3C3C41"/>
                <w:lang w:val="cy-GB"/>
              </w:rPr>
              <w:t xml:space="preserve">Caniatâd Cynllunio o dan Ddeddf Cynllunio Gwlad a Thref 1990 – o'r Awdurdod Cynllunio Lleol </w:t>
            </w:r>
          </w:p>
          <w:p w14:paraId="6C225592" w14:textId="77777777" w:rsidR="00D6419C" w:rsidRPr="00375AAB" w:rsidRDefault="00D6419C" w:rsidP="00D6419C">
            <w:pPr>
              <w:keepNext/>
              <w:keepLines/>
              <w:outlineLvl w:val="2"/>
              <w:rPr>
                <w:b/>
                <w:bCs/>
                <w:color w:val="3C3C41"/>
              </w:rPr>
            </w:pPr>
          </w:p>
        </w:tc>
        <w:tc>
          <w:tcPr>
            <w:tcW w:w="1096" w:type="dxa"/>
            <w:vAlign w:val="top"/>
          </w:tcPr>
          <w:p w14:paraId="7C39A6BD" w14:textId="77777777" w:rsidR="00D6419C" w:rsidRPr="00375AAB" w:rsidRDefault="00D6419C" w:rsidP="00D6419C">
            <w:pPr>
              <w:rPr>
                <w:color w:val="000000"/>
              </w:rPr>
            </w:pPr>
          </w:p>
        </w:tc>
        <w:tc>
          <w:tcPr>
            <w:tcW w:w="1064" w:type="dxa"/>
            <w:vAlign w:val="top"/>
          </w:tcPr>
          <w:p w14:paraId="4ABEA5A8" w14:textId="77777777" w:rsidR="00D6419C" w:rsidRPr="00375AAB" w:rsidRDefault="00D6419C" w:rsidP="00D6419C">
            <w:pPr>
              <w:rPr>
                <w:color w:val="000000"/>
              </w:rPr>
            </w:pPr>
          </w:p>
        </w:tc>
        <w:tc>
          <w:tcPr>
            <w:tcW w:w="1920" w:type="dxa"/>
            <w:vAlign w:val="top"/>
          </w:tcPr>
          <w:p w14:paraId="0EE607C2" w14:textId="77777777" w:rsidR="00D6419C" w:rsidRPr="00375AAB" w:rsidRDefault="00D6419C" w:rsidP="00D6419C">
            <w:pPr>
              <w:rPr>
                <w:color w:val="000000"/>
              </w:rPr>
            </w:pPr>
          </w:p>
        </w:tc>
        <w:tc>
          <w:tcPr>
            <w:tcW w:w="1920" w:type="dxa"/>
            <w:vAlign w:val="top"/>
          </w:tcPr>
          <w:p w14:paraId="29C45C45" w14:textId="77777777" w:rsidR="00D6419C" w:rsidRPr="00375AAB" w:rsidRDefault="00D6419C" w:rsidP="00D6419C">
            <w:pPr>
              <w:rPr>
                <w:color w:val="000000"/>
              </w:rPr>
            </w:pPr>
          </w:p>
        </w:tc>
      </w:tr>
      <w:tr w:rsidR="00E17257" w14:paraId="666F1959" w14:textId="77777777" w:rsidTr="00E17257">
        <w:tc>
          <w:tcPr>
            <w:tcW w:w="3482" w:type="dxa"/>
          </w:tcPr>
          <w:p w14:paraId="4650B5F1" w14:textId="77777777" w:rsidR="00D6419C" w:rsidRPr="00375AAB" w:rsidRDefault="00B10242" w:rsidP="00D6419C">
            <w:pPr>
              <w:keepNext/>
              <w:keepLines/>
              <w:outlineLvl w:val="2"/>
              <w:rPr>
                <w:b/>
                <w:bCs/>
                <w:color w:val="3C3C41"/>
              </w:rPr>
            </w:pPr>
            <w:r w:rsidRPr="00375AAB">
              <w:rPr>
                <w:b/>
                <w:bCs/>
                <w:color w:val="3C3C41"/>
                <w:lang w:val="cy-GB"/>
              </w:rPr>
              <w:t xml:space="preserve">Enw a Chyfeiriad yr Awdurdod Cynllunio Lleol ar gyfer lleoliad y gwaith </w:t>
            </w:r>
          </w:p>
          <w:p w14:paraId="2160BEFC" w14:textId="77777777" w:rsidR="00D6419C" w:rsidRPr="00375AAB" w:rsidRDefault="00D6419C" w:rsidP="00D6419C">
            <w:pPr>
              <w:keepNext/>
              <w:keepLines/>
              <w:outlineLvl w:val="2"/>
              <w:rPr>
                <w:b/>
                <w:bCs/>
                <w:color w:val="3C3C41"/>
              </w:rPr>
            </w:pPr>
          </w:p>
        </w:tc>
        <w:tc>
          <w:tcPr>
            <w:tcW w:w="6000" w:type="dxa"/>
            <w:gridSpan w:val="4"/>
            <w:vAlign w:val="top"/>
          </w:tcPr>
          <w:p w14:paraId="178B9A9F" w14:textId="77777777" w:rsidR="00D6419C" w:rsidRPr="00375AAB" w:rsidRDefault="00D6419C" w:rsidP="00D6419C">
            <w:pPr>
              <w:rPr>
                <w:color w:val="000000"/>
              </w:rPr>
            </w:pPr>
          </w:p>
          <w:p w14:paraId="61B78DC4" w14:textId="77777777" w:rsidR="00D6419C" w:rsidRPr="00375AAB" w:rsidRDefault="00D6419C" w:rsidP="00D6419C">
            <w:pPr>
              <w:rPr>
                <w:color w:val="000000"/>
              </w:rPr>
            </w:pPr>
          </w:p>
          <w:p w14:paraId="59C68765" w14:textId="77777777" w:rsidR="00D6419C" w:rsidRPr="00375AAB" w:rsidRDefault="00D6419C" w:rsidP="00D6419C">
            <w:pPr>
              <w:rPr>
                <w:color w:val="000000"/>
              </w:rPr>
            </w:pPr>
          </w:p>
          <w:p w14:paraId="30451CD0" w14:textId="77777777" w:rsidR="00D6419C" w:rsidRPr="00375AAB" w:rsidRDefault="00D6419C" w:rsidP="00D6419C">
            <w:pPr>
              <w:rPr>
                <w:color w:val="000000"/>
              </w:rPr>
            </w:pPr>
          </w:p>
        </w:tc>
      </w:tr>
      <w:tr w:rsidR="00E17257" w14:paraId="28727FBE" w14:textId="77777777" w:rsidTr="00E17257">
        <w:tc>
          <w:tcPr>
            <w:tcW w:w="3482" w:type="dxa"/>
          </w:tcPr>
          <w:p w14:paraId="4F2C579A" w14:textId="77777777" w:rsidR="00D6419C" w:rsidRPr="00375AAB" w:rsidRDefault="00B10242" w:rsidP="00D6419C">
            <w:pPr>
              <w:keepNext/>
              <w:keepLines/>
              <w:outlineLvl w:val="2"/>
              <w:rPr>
                <w:bCs/>
                <w:color w:val="3C3C41"/>
              </w:rPr>
            </w:pPr>
            <w:r w:rsidRPr="00375AAB">
              <w:rPr>
                <w:b/>
                <w:bCs/>
                <w:color w:val="3C3C41"/>
                <w:lang w:val="cy-GB"/>
              </w:rPr>
              <w:t xml:space="preserve">Cydsyniad y Tirfeddianwyr </w:t>
            </w:r>
            <w:r w:rsidRPr="00375AAB">
              <w:rPr>
                <w:bCs/>
                <w:color w:val="3C3C41"/>
                <w:lang w:val="cy-GB"/>
              </w:rPr>
              <w:t>megis Cydsyniad Ystâd y Goron</w:t>
            </w:r>
          </w:p>
          <w:p w14:paraId="73299AD7" w14:textId="77777777" w:rsidR="00D6419C" w:rsidRPr="00375AAB" w:rsidRDefault="00D6419C" w:rsidP="00D6419C">
            <w:pPr>
              <w:keepNext/>
              <w:keepLines/>
              <w:outlineLvl w:val="2"/>
              <w:rPr>
                <w:b/>
                <w:bCs/>
                <w:color w:val="3C3C41"/>
              </w:rPr>
            </w:pPr>
          </w:p>
        </w:tc>
        <w:tc>
          <w:tcPr>
            <w:tcW w:w="1096" w:type="dxa"/>
            <w:vAlign w:val="top"/>
          </w:tcPr>
          <w:p w14:paraId="1E261987" w14:textId="77777777" w:rsidR="00D6419C" w:rsidRPr="00375AAB" w:rsidRDefault="00D6419C" w:rsidP="00D6419C">
            <w:pPr>
              <w:rPr>
                <w:color w:val="000000"/>
              </w:rPr>
            </w:pPr>
          </w:p>
        </w:tc>
        <w:tc>
          <w:tcPr>
            <w:tcW w:w="1064" w:type="dxa"/>
            <w:vAlign w:val="top"/>
          </w:tcPr>
          <w:p w14:paraId="36AE076A" w14:textId="77777777" w:rsidR="00D6419C" w:rsidRPr="00375AAB" w:rsidRDefault="00D6419C" w:rsidP="00D6419C">
            <w:pPr>
              <w:rPr>
                <w:color w:val="000000"/>
              </w:rPr>
            </w:pPr>
          </w:p>
        </w:tc>
        <w:tc>
          <w:tcPr>
            <w:tcW w:w="1920" w:type="dxa"/>
            <w:vAlign w:val="top"/>
          </w:tcPr>
          <w:p w14:paraId="4D5F5043" w14:textId="77777777" w:rsidR="00D6419C" w:rsidRPr="00375AAB" w:rsidRDefault="00D6419C" w:rsidP="00D6419C">
            <w:pPr>
              <w:rPr>
                <w:color w:val="000000"/>
              </w:rPr>
            </w:pPr>
          </w:p>
        </w:tc>
        <w:tc>
          <w:tcPr>
            <w:tcW w:w="1920" w:type="dxa"/>
            <w:vAlign w:val="top"/>
          </w:tcPr>
          <w:p w14:paraId="5C97039D" w14:textId="77777777" w:rsidR="00D6419C" w:rsidRPr="00375AAB" w:rsidRDefault="00D6419C" w:rsidP="00D6419C">
            <w:pPr>
              <w:rPr>
                <w:color w:val="000000"/>
              </w:rPr>
            </w:pPr>
          </w:p>
        </w:tc>
      </w:tr>
      <w:tr w:rsidR="00E17257" w14:paraId="17C00FDC" w14:textId="77777777" w:rsidTr="00E17257">
        <w:tc>
          <w:tcPr>
            <w:tcW w:w="3482" w:type="dxa"/>
          </w:tcPr>
          <w:p w14:paraId="4B9B7078" w14:textId="77777777" w:rsidR="00D6419C" w:rsidRPr="00375AAB" w:rsidRDefault="00B10242" w:rsidP="00D6419C">
            <w:pPr>
              <w:keepNext/>
              <w:keepLines/>
              <w:outlineLvl w:val="2"/>
              <w:rPr>
                <w:b/>
                <w:bCs/>
                <w:color w:val="3C3C41"/>
              </w:rPr>
            </w:pPr>
            <w:r w:rsidRPr="00375AAB">
              <w:rPr>
                <w:b/>
                <w:bCs/>
                <w:color w:val="3C3C41"/>
                <w:lang w:val="cy-GB"/>
              </w:rPr>
              <w:t xml:space="preserve">Trefniadau caniatâd Awdurdod Porthladdoedd neu Harbwrs Lleol  </w:t>
            </w:r>
          </w:p>
          <w:p w14:paraId="25367A45" w14:textId="77777777" w:rsidR="00D6419C" w:rsidRPr="00375AAB" w:rsidRDefault="00D6419C" w:rsidP="00D6419C">
            <w:pPr>
              <w:keepNext/>
              <w:keepLines/>
              <w:outlineLvl w:val="2"/>
              <w:rPr>
                <w:b/>
                <w:bCs/>
                <w:color w:val="3C3C41"/>
              </w:rPr>
            </w:pPr>
          </w:p>
        </w:tc>
        <w:tc>
          <w:tcPr>
            <w:tcW w:w="1096" w:type="dxa"/>
            <w:vAlign w:val="top"/>
          </w:tcPr>
          <w:p w14:paraId="35FD7844" w14:textId="77777777" w:rsidR="00D6419C" w:rsidRPr="00375AAB" w:rsidRDefault="00D6419C" w:rsidP="00D6419C">
            <w:pPr>
              <w:rPr>
                <w:color w:val="000000"/>
              </w:rPr>
            </w:pPr>
          </w:p>
        </w:tc>
        <w:tc>
          <w:tcPr>
            <w:tcW w:w="1064" w:type="dxa"/>
            <w:vAlign w:val="top"/>
          </w:tcPr>
          <w:p w14:paraId="57FBA251" w14:textId="77777777" w:rsidR="00D6419C" w:rsidRPr="00375AAB" w:rsidRDefault="00D6419C" w:rsidP="00D6419C">
            <w:pPr>
              <w:rPr>
                <w:color w:val="000000"/>
              </w:rPr>
            </w:pPr>
          </w:p>
        </w:tc>
        <w:tc>
          <w:tcPr>
            <w:tcW w:w="1920" w:type="dxa"/>
            <w:vAlign w:val="top"/>
          </w:tcPr>
          <w:p w14:paraId="6B8EE08E" w14:textId="77777777" w:rsidR="00D6419C" w:rsidRPr="00375AAB" w:rsidRDefault="00D6419C" w:rsidP="00D6419C">
            <w:pPr>
              <w:rPr>
                <w:color w:val="000000"/>
              </w:rPr>
            </w:pPr>
          </w:p>
        </w:tc>
        <w:tc>
          <w:tcPr>
            <w:tcW w:w="1920" w:type="dxa"/>
            <w:vAlign w:val="top"/>
          </w:tcPr>
          <w:p w14:paraId="63498D56" w14:textId="77777777" w:rsidR="00D6419C" w:rsidRPr="00375AAB" w:rsidRDefault="00D6419C" w:rsidP="00D6419C">
            <w:pPr>
              <w:rPr>
                <w:color w:val="000000"/>
              </w:rPr>
            </w:pPr>
          </w:p>
        </w:tc>
      </w:tr>
      <w:tr w:rsidR="00E17257" w14:paraId="6E4E6C81" w14:textId="77777777" w:rsidTr="00E17257">
        <w:tc>
          <w:tcPr>
            <w:tcW w:w="3482" w:type="dxa"/>
          </w:tcPr>
          <w:p w14:paraId="3E2D28D0" w14:textId="77777777" w:rsidR="00D6419C" w:rsidRPr="00375AAB" w:rsidRDefault="00B10242" w:rsidP="00D6419C">
            <w:pPr>
              <w:keepNext/>
              <w:keepLines/>
              <w:outlineLvl w:val="2"/>
              <w:rPr>
                <w:bCs/>
                <w:i/>
                <w:color w:val="3C3C41"/>
              </w:rPr>
            </w:pPr>
            <w:r w:rsidRPr="00375AAB">
              <w:rPr>
                <w:b/>
                <w:bCs/>
                <w:color w:val="3C3C41"/>
                <w:lang w:val="cy-GB"/>
              </w:rPr>
              <w:t>Cydsyniadau eraill CNC</w:t>
            </w:r>
            <w:r w:rsidRPr="00375AAB">
              <w:rPr>
                <w:bCs/>
                <w:color w:val="3C3C41"/>
                <w:lang w:val="cy-GB"/>
              </w:rPr>
              <w:t xml:space="preserve"> </w:t>
            </w:r>
            <w:r w:rsidRPr="00375AAB">
              <w:rPr>
                <w:bCs/>
                <w:i/>
                <w:iCs/>
                <w:color w:val="3C3C41"/>
                <w:lang w:val="cy-GB"/>
              </w:rPr>
              <w:t>megis Amddiffyn Rhag Llifogydd neu gydsyniad SoDdGA</w:t>
            </w:r>
          </w:p>
        </w:tc>
        <w:tc>
          <w:tcPr>
            <w:tcW w:w="1096" w:type="dxa"/>
            <w:vAlign w:val="top"/>
          </w:tcPr>
          <w:p w14:paraId="65838EC0" w14:textId="77777777" w:rsidR="00D6419C" w:rsidRPr="00375AAB" w:rsidRDefault="00D6419C" w:rsidP="00D6419C">
            <w:pPr>
              <w:rPr>
                <w:color w:val="000000"/>
              </w:rPr>
            </w:pPr>
          </w:p>
        </w:tc>
        <w:tc>
          <w:tcPr>
            <w:tcW w:w="1064" w:type="dxa"/>
            <w:vAlign w:val="top"/>
          </w:tcPr>
          <w:p w14:paraId="030837C4" w14:textId="77777777" w:rsidR="00D6419C" w:rsidRPr="00375AAB" w:rsidRDefault="00D6419C" w:rsidP="00D6419C">
            <w:pPr>
              <w:rPr>
                <w:color w:val="000000"/>
              </w:rPr>
            </w:pPr>
          </w:p>
        </w:tc>
        <w:tc>
          <w:tcPr>
            <w:tcW w:w="1920" w:type="dxa"/>
            <w:vAlign w:val="top"/>
          </w:tcPr>
          <w:p w14:paraId="6D500FC6" w14:textId="77777777" w:rsidR="00D6419C" w:rsidRPr="00375AAB" w:rsidRDefault="00D6419C" w:rsidP="00D6419C">
            <w:pPr>
              <w:rPr>
                <w:color w:val="000000"/>
              </w:rPr>
            </w:pPr>
          </w:p>
        </w:tc>
        <w:tc>
          <w:tcPr>
            <w:tcW w:w="1920" w:type="dxa"/>
            <w:vAlign w:val="top"/>
          </w:tcPr>
          <w:p w14:paraId="337A1A44" w14:textId="77777777" w:rsidR="00D6419C" w:rsidRPr="00375AAB" w:rsidRDefault="00D6419C" w:rsidP="00D6419C">
            <w:pPr>
              <w:rPr>
                <w:color w:val="000000"/>
              </w:rPr>
            </w:pPr>
          </w:p>
        </w:tc>
      </w:tr>
      <w:tr w:rsidR="00E17257" w14:paraId="16EFE037" w14:textId="77777777" w:rsidTr="00E17257">
        <w:tc>
          <w:tcPr>
            <w:tcW w:w="3482" w:type="dxa"/>
          </w:tcPr>
          <w:p w14:paraId="51A58DD8" w14:textId="77777777" w:rsidR="00D6419C" w:rsidRPr="00375AAB" w:rsidRDefault="00B10242" w:rsidP="00D6419C">
            <w:pPr>
              <w:keepNext/>
              <w:keepLines/>
              <w:outlineLvl w:val="2"/>
              <w:rPr>
                <w:b/>
                <w:bCs/>
                <w:color w:val="3C3C41"/>
              </w:rPr>
            </w:pPr>
            <w:r w:rsidRPr="00375AAB">
              <w:rPr>
                <w:b/>
                <w:bCs/>
                <w:color w:val="3C3C41"/>
                <w:lang w:val="cy-GB"/>
              </w:rPr>
              <w:t xml:space="preserve">Manylion cydsyniad CNC </w:t>
            </w:r>
          </w:p>
          <w:p w14:paraId="573F7068" w14:textId="77777777" w:rsidR="00D6419C" w:rsidRPr="00375AAB" w:rsidRDefault="00D6419C" w:rsidP="00D6419C">
            <w:pPr>
              <w:rPr>
                <w:color w:val="000000"/>
              </w:rPr>
            </w:pPr>
          </w:p>
        </w:tc>
        <w:tc>
          <w:tcPr>
            <w:tcW w:w="6000" w:type="dxa"/>
            <w:gridSpan w:val="4"/>
            <w:vAlign w:val="top"/>
          </w:tcPr>
          <w:p w14:paraId="37C836EC" w14:textId="77777777" w:rsidR="00D6419C" w:rsidRPr="00375AAB" w:rsidRDefault="00D6419C" w:rsidP="00D6419C">
            <w:pPr>
              <w:rPr>
                <w:color w:val="000000"/>
              </w:rPr>
            </w:pPr>
          </w:p>
        </w:tc>
      </w:tr>
      <w:tr w:rsidR="00E17257" w14:paraId="25A7E989" w14:textId="77777777" w:rsidTr="00E17257">
        <w:tc>
          <w:tcPr>
            <w:tcW w:w="3482" w:type="dxa"/>
          </w:tcPr>
          <w:p w14:paraId="0B7967B7" w14:textId="77777777" w:rsidR="00D6419C" w:rsidRPr="00375AAB" w:rsidRDefault="00B10242" w:rsidP="00D6419C">
            <w:pPr>
              <w:keepNext/>
              <w:keepLines/>
              <w:outlineLvl w:val="2"/>
              <w:rPr>
                <w:bCs/>
                <w:i/>
                <w:color w:val="3C3C41"/>
              </w:rPr>
            </w:pPr>
            <w:r w:rsidRPr="00375AAB">
              <w:rPr>
                <w:b/>
                <w:bCs/>
                <w:color w:val="3C3C41"/>
                <w:lang w:val="cy-GB"/>
              </w:rPr>
              <w:t xml:space="preserve">Cydsyniadau eraill </w:t>
            </w:r>
            <w:r w:rsidRPr="00375AAB">
              <w:rPr>
                <w:bCs/>
                <w:i/>
                <w:iCs/>
                <w:color w:val="3C3C41"/>
                <w:lang w:val="cy-GB"/>
              </w:rPr>
              <w:t xml:space="preserve">megis Deddf Trafnidiaeth a Gweithfeydd, Adran 36 Deddf Trydan, sancsiwn grant/benthyciad </w:t>
            </w:r>
          </w:p>
        </w:tc>
        <w:tc>
          <w:tcPr>
            <w:tcW w:w="1096" w:type="dxa"/>
            <w:vAlign w:val="top"/>
          </w:tcPr>
          <w:p w14:paraId="4B8C80C4" w14:textId="77777777" w:rsidR="00D6419C" w:rsidRPr="00375AAB" w:rsidRDefault="00D6419C" w:rsidP="00D6419C">
            <w:pPr>
              <w:rPr>
                <w:color w:val="000000"/>
              </w:rPr>
            </w:pPr>
          </w:p>
        </w:tc>
        <w:tc>
          <w:tcPr>
            <w:tcW w:w="1064" w:type="dxa"/>
            <w:vAlign w:val="top"/>
          </w:tcPr>
          <w:p w14:paraId="6834BC43" w14:textId="77777777" w:rsidR="00D6419C" w:rsidRPr="00375AAB" w:rsidRDefault="00D6419C" w:rsidP="00D6419C">
            <w:pPr>
              <w:rPr>
                <w:color w:val="000000"/>
              </w:rPr>
            </w:pPr>
          </w:p>
        </w:tc>
        <w:tc>
          <w:tcPr>
            <w:tcW w:w="1920" w:type="dxa"/>
            <w:vAlign w:val="top"/>
          </w:tcPr>
          <w:p w14:paraId="4A27471B" w14:textId="77777777" w:rsidR="00D6419C" w:rsidRPr="00375AAB" w:rsidRDefault="00D6419C" w:rsidP="00D6419C">
            <w:pPr>
              <w:rPr>
                <w:color w:val="000000"/>
              </w:rPr>
            </w:pPr>
          </w:p>
        </w:tc>
        <w:tc>
          <w:tcPr>
            <w:tcW w:w="1920" w:type="dxa"/>
            <w:vAlign w:val="top"/>
          </w:tcPr>
          <w:p w14:paraId="5FDFBECF" w14:textId="77777777" w:rsidR="00D6419C" w:rsidRPr="00375AAB" w:rsidRDefault="00D6419C" w:rsidP="00D6419C">
            <w:pPr>
              <w:rPr>
                <w:color w:val="000000"/>
              </w:rPr>
            </w:pPr>
          </w:p>
        </w:tc>
      </w:tr>
      <w:tr w:rsidR="00E17257" w14:paraId="34C205A6" w14:textId="77777777" w:rsidTr="00E17257">
        <w:tc>
          <w:tcPr>
            <w:tcW w:w="3482" w:type="dxa"/>
          </w:tcPr>
          <w:p w14:paraId="35B6FA8C" w14:textId="77777777" w:rsidR="00D6419C" w:rsidRPr="00375AAB" w:rsidRDefault="00B10242" w:rsidP="00D6419C">
            <w:pPr>
              <w:keepNext/>
              <w:keepLines/>
              <w:outlineLvl w:val="2"/>
              <w:rPr>
                <w:b/>
                <w:bCs/>
                <w:color w:val="3C3C41"/>
              </w:rPr>
            </w:pPr>
            <w:r w:rsidRPr="00375AAB">
              <w:rPr>
                <w:b/>
                <w:bCs/>
                <w:color w:val="3C3C41"/>
                <w:lang w:val="cy-GB"/>
              </w:rPr>
              <w:t xml:space="preserve">Manylion cydsyniadau eraill </w:t>
            </w:r>
          </w:p>
          <w:p w14:paraId="47B6952A" w14:textId="77777777" w:rsidR="00D6419C" w:rsidRPr="00375AAB" w:rsidRDefault="00D6419C" w:rsidP="00D6419C">
            <w:pPr>
              <w:rPr>
                <w:color w:val="000000"/>
              </w:rPr>
            </w:pPr>
          </w:p>
          <w:p w14:paraId="428550F6" w14:textId="77777777" w:rsidR="00D6419C" w:rsidRPr="00375AAB" w:rsidRDefault="00D6419C" w:rsidP="00D6419C">
            <w:pPr>
              <w:rPr>
                <w:color w:val="000000"/>
              </w:rPr>
            </w:pPr>
          </w:p>
        </w:tc>
        <w:tc>
          <w:tcPr>
            <w:tcW w:w="6000" w:type="dxa"/>
            <w:gridSpan w:val="4"/>
            <w:vAlign w:val="top"/>
          </w:tcPr>
          <w:p w14:paraId="0F7FCC01" w14:textId="77777777" w:rsidR="00D6419C" w:rsidRPr="00375AAB" w:rsidRDefault="00D6419C" w:rsidP="00D6419C">
            <w:pPr>
              <w:rPr>
                <w:color w:val="000000"/>
              </w:rPr>
            </w:pPr>
          </w:p>
        </w:tc>
      </w:tr>
    </w:tbl>
    <w:p w14:paraId="125F8F7E" w14:textId="77777777" w:rsidR="00D6419C" w:rsidRPr="00375AAB" w:rsidRDefault="00D6419C" w:rsidP="00D6419C">
      <w:pPr>
        <w:rPr>
          <w:color w:val="000000"/>
          <w:lang w:eastAsia="en-GB"/>
        </w:rPr>
      </w:pPr>
    </w:p>
    <w:p w14:paraId="7710949C" w14:textId="77777777" w:rsidR="00D6419C" w:rsidRPr="00375AAB" w:rsidRDefault="00B10242" w:rsidP="00D6419C">
      <w:pPr>
        <w:pStyle w:val="ListParagraph"/>
        <w:keepNext/>
        <w:keepLines/>
        <w:numPr>
          <w:ilvl w:val="0"/>
          <w:numId w:val="16"/>
        </w:numPr>
        <w:outlineLvl w:val="1"/>
        <w:rPr>
          <w:b/>
          <w:bCs/>
          <w:color w:val="0091A5"/>
          <w:szCs w:val="26"/>
          <w:lang w:eastAsia="en-GB"/>
        </w:rPr>
      </w:pPr>
      <w:r w:rsidRPr="00375AAB">
        <w:rPr>
          <w:b/>
          <w:bCs/>
          <w:color w:val="0091A5"/>
          <w:szCs w:val="26"/>
          <w:lang w:val="cy-GB" w:eastAsia="en-GB"/>
        </w:rPr>
        <w:t>Pwerau Statudol</w:t>
      </w:r>
    </w:p>
    <w:p w14:paraId="52221B95" w14:textId="77777777" w:rsidR="00D6419C" w:rsidRPr="00375AAB" w:rsidRDefault="00D6419C" w:rsidP="00D6419C">
      <w:pPr>
        <w:rPr>
          <w:color w:val="000000"/>
          <w:lang w:eastAsia="en-GB"/>
        </w:rPr>
      </w:pPr>
    </w:p>
    <w:p w14:paraId="0189072A" w14:textId="77777777" w:rsidR="00D6419C" w:rsidRPr="00375AAB" w:rsidRDefault="00B10242" w:rsidP="00D6419C">
      <w:pPr>
        <w:keepNext/>
        <w:keepLines/>
        <w:outlineLvl w:val="2"/>
        <w:rPr>
          <w:b/>
          <w:bCs/>
          <w:color w:val="3C3C41"/>
          <w:lang w:eastAsia="en-GB"/>
        </w:rPr>
      </w:pPr>
      <w:r>
        <w:rPr>
          <w:b/>
          <w:bCs/>
          <w:color w:val="3C3C41"/>
          <w:lang w:val="cy-GB" w:eastAsia="en-GB"/>
        </w:rPr>
        <w:t xml:space="preserve">14(a). A oes gan yr ymgeisydd bwerau statudol i gydsynio unrhyw agwedd ar y prosiect? </w:t>
      </w:r>
    </w:p>
    <w:p w14:paraId="00E4762E" w14:textId="77777777" w:rsidR="00D6419C" w:rsidRPr="00375AAB" w:rsidRDefault="00B10242" w:rsidP="00D6419C">
      <w:pPr>
        <w:rPr>
          <w:rFonts w:eastAsia="Calibri" w:cs="Arial"/>
          <w:b/>
          <w:bCs/>
          <w:lang w:eastAsia="en-GB"/>
        </w:rPr>
      </w:pPr>
      <w:r w:rsidRPr="00375AAB">
        <w:rPr>
          <w:color w:val="000000"/>
          <w:lang w:val="cy-GB"/>
        </w:rPr>
        <w:t>E.e. awdurdod i ddiogelu'r arfordir, pwerau carthu, cyflawnwyr statudol</w:t>
      </w:r>
      <w:r w:rsidRPr="00375AAB">
        <w:rPr>
          <w:color w:val="000000"/>
          <w:lang w:val="cy-GB"/>
        </w:rPr>
        <w:tab/>
      </w:r>
      <w:r w:rsidRPr="00B3544B">
        <w:rPr>
          <w:rFonts w:eastAsia="Calibri" w:cs="Arial"/>
          <w:lang w:val="cy-GB" w:eastAsia="en-GB"/>
        </w:rPr>
        <w:t xml:space="preserve">Oes </w:t>
      </w:r>
      <w:sdt>
        <w:sdtPr>
          <w:rPr>
            <w:rFonts w:eastAsia="Calibri" w:cs="Arial"/>
            <w:lang w:eastAsia="en-GB"/>
          </w:rPr>
          <w:id w:val="1839217387"/>
          <w14:checkbox>
            <w14:checked w14:val="0"/>
            <w14:checkedState w14:val="2612" w14:font="MS Gothic"/>
            <w14:uncheckedState w14:val="2610" w14:font="MS Gothic"/>
          </w14:checkbox>
        </w:sdtPr>
        <w:sdtEndPr/>
        <w:sdtContent>
          <w:r w:rsidRPr="00B3544B">
            <w:rPr>
              <w:rFonts w:eastAsia="MS Gothic" w:cs="Arial" w:hint="eastAsia"/>
              <w:lang w:val="cy-GB" w:eastAsia="en-GB"/>
            </w:rPr>
            <w:t>☐</w:t>
          </w:r>
        </w:sdtContent>
      </w:sdt>
      <w:r w:rsidRPr="00B3544B">
        <w:rPr>
          <w:rFonts w:eastAsia="Calibri" w:cs="Arial"/>
          <w:lang w:val="cy-GB" w:eastAsia="en-GB"/>
        </w:rPr>
        <w:t xml:space="preserve"> Nac oes </w:t>
      </w:r>
      <w:sdt>
        <w:sdtPr>
          <w:rPr>
            <w:rFonts w:eastAsia="Calibri" w:cs="Arial"/>
            <w:lang w:eastAsia="en-GB"/>
          </w:rPr>
          <w:id w:val="1896745885"/>
          <w14:checkbox>
            <w14:checked w14:val="0"/>
            <w14:checkedState w14:val="2612" w14:font="MS Gothic"/>
            <w14:uncheckedState w14:val="2610" w14:font="MS Gothic"/>
          </w14:checkbox>
        </w:sdtPr>
        <w:sdtEndPr/>
        <w:sdtContent>
          <w:r w:rsidRPr="00B3544B">
            <w:rPr>
              <w:rFonts w:eastAsia="MS Gothic" w:cs="Arial" w:hint="eastAsia"/>
              <w:lang w:val="cy-GB" w:eastAsia="en-GB"/>
            </w:rPr>
            <w:t>☐</w:t>
          </w:r>
        </w:sdtContent>
      </w:sdt>
    </w:p>
    <w:p w14:paraId="579684B9" w14:textId="77777777" w:rsidR="00D6419C" w:rsidRPr="00375AAB" w:rsidRDefault="00D6419C" w:rsidP="00D6419C">
      <w:pPr>
        <w:rPr>
          <w:rFonts w:eastAsia="Calibri" w:cs="Arial"/>
          <w:b/>
          <w:bCs/>
          <w:lang w:eastAsia="en-GB"/>
        </w:rPr>
      </w:pPr>
    </w:p>
    <w:p w14:paraId="446E9385" w14:textId="77777777" w:rsidR="00D6419C" w:rsidRPr="00375AAB" w:rsidRDefault="00B10242" w:rsidP="00D6419C">
      <w:pPr>
        <w:keepNext/>
        <w:keepLines/>
        <w:ind w:left="720" w:hanging="720"/>
        <w:outlineLvl w:val="2"/>
        <w:rPr>
          <w:b/>
          <w:bCs/>
          <w:color w:val="3C3C41"/>
          <w:lang w:eastAsia="en-GB"/>
        </w:rPr>
      </w:pPr>
      <w:r w:rsidRPr="00375AAB">
        <w:rPr>
          <w:b/>
          <w:bCs/>
          <w:color w:val="3C3C41"/>
          <w:lang w:val="cy-GB" w:eastAsia="en-GB"/>
        </w:rPr>
        <w:lastRenderedPageBreak/>
        <w:t xml:space="preserve">14(a)(i). Os Oes, rhowch fanylion a nodwch y ddeddfwriaeth berthnasol sy'n rhoi'r pwerau hyn </w:t>
      </w:r>
    </w:p>
    <w:p w14:paraId="611E2C88" w14:textId="77777777" w:rsidR="00D6419C" w:rsidRPr="00375AAB" w:rsidRDefault="00B10242" w:rsidP="00D6419C">
      <w:pPr>
        <w:keepNext/>
        <w:keepLines/>
        <w:outlineLvl w:val="2"/>
        <w:rPr>
          <w:b/>
          <w:bCs/>
          <w:color w:val="3C3C41"/>
          <w:lang w:eastAsia="en-GB"/>
        </w:rPr>
      </w:pPr>
      <w:r w:rsidRPr="00375AAB">
        <w:rPr>
          <w:b/>
          <w:bCs/>
          <w:noProof/>
          <w:color w:val="3C3C41"/>
          <w:lang w:eastAsia="en-GB"/>
        </w:rPr>
        <mc:AlternateContent>
          <mc:Choice Requires="wps">
            <w:drawing>
              <wp:anchor distT="0" distB="0" distL="114300" distR="114300" simplePos="0" relativeHeight="251756544" behindDoc="0" locked="0" layoutInCell="1" allowOverlap="1" wp14:anchorId="5B4E5A03" wp14:editId="67E01900">
                <wp:simplePos x="0" y="0"/>
                <wp:positionH relativeFrom="column">
                  <wp:posOffset>-19050</wp:posOffset>
                </wp:positionH>
                <wp:positionV relativeFrom="paragraph">
                  <wp:posOffset>40641</wp:posOffset>
                </wp:positionV>
                <wp:extent cx="6092190" cy="1200150"/>
                <wp:effectExtent l="0" t="0" r="22860" b="1905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200150"/>
                        </a:xfrm>
                        <a:prstGeom prst="rect">
                          <a:avLst/>
                        </a:prstGeom>
                        <a:solidFill>
                          <a:srgbClr val="FFFFFF"/>
                        </a:solidFill>
                        <a:ln w="9525">
                          <a:solidFill>
                            <a:srgbClr val="000000"/>
                          </a:solidFill>
                          <a:miter lim="800000"/>
                          <a:headEnd/>
                          <a:tailEnd/>
                        </a:ln>
                      </wps:spPr>
                      <wps:txbx>
                        <w:txbxContent>
                          <w:p w14:paraId="3EC01579" w14:textId="77777777" w:rsidR="00746339" w:rsidRDefault="00746339" w:rsidP="00D6419C">
                            <w:pPr>
                              <w:contextualSpacing/>
                              <w:rPr>
                                <w:sz w:val="22"/>
                              </w:rPr>
                            </w:pPr>
                          </w:p>
                          <w:p w14:paraId="6A049F7E" w14:textId="77777777" w:rsidR="00746339" w:rsidRDefault="00746339" w:rsidP="00D6419C">
                            <w:pPr>
                              <w:contextualSpacing/>
                              <w:rPr>
                                <w:sz w:val="22"/>
                              </w:rPr>
                            </w:pPr>
                          </w:p>
                          <w:p w14:paraId="4E678B20" w14:textId="77777777" w:rsidR="00746339" w:rsidRDefault="00746339" w:rsidP="00D6419C">
                            <w:pPr>
                              <w:contextualSpacing/>
                              <w:rPr>
                                <w:sz w:val="22"/>
                              </w:rPr>
                            </w:pPr>
                          </w:p>
                          <w:p w14:paraId="7551291B" w14:textId="77777777" w:rsidR="00746339" w:rsidRDefault="00746339" w:rsidP="00D6419C">
                            <w:pPr>
                              <w:contextualSpacing/>
                              <w:rPr>
                                <w:sz w:val="22"/>
                              </w:rPr>
                            </w:pPr>
                          </w:p>
                          <w:p w14:paraId="45A2F2E2" w14:textId="77777777" w:rsidR="00746339" w:rsidRDefault="00746339" w:rsidP="00D6419C">
                            <w:pPr>
                              <w:contextualSpacing/>
                              <w:rPr>
                                <w:sz w:val="22"/>
                              </w:rPr>
                            </w:pPr>
                          </w:p>
                          <w:p w14:paraId="174CAE88" w14:textId="77777777" w:rsidR="00746339" w:rsidRDefault="00746339" w:rsidP="00D6419C">
                            <w:pPr>
                              <w:contextualSpacing/>
                              <w:rPr>
                                <w:sz w:val="22"/>
                              </w:rPr>
                            </w:pPr>
                          </w:p>
                          <w:p w14:paraId="73D0567E" w14:textId="77777777" w:rsidR="00746339" w:rsidRDefault="00746339" w:rsidP="00D6419C">
                            <w:pPr>
                              <w:contextualSpacing/>
                              <w:rPr>
                                <w:sz w:val="22"/>
                              </w:rPr>
                            </w:pPr>
                          </w:p>
                          <w:p w14:paraId="1A931DBB" w14:textId="77777777" w:rsidR="00746339" w:rsidRPr="00097CD3" w:rsidRDefault="00746339" w:rsidP="00D6419C">
                            <w:pPr>
                              <w:contextualSpacing/>
                              <w:rPr>
                                <w:sz w:val="22"/>
                              </w:rPr>
                            </w:pPr>
                          </w:p>
                        </w:txbxContent>
                      </wps:txbx>
                      <wps:bodyPr rot="0" vert="horz" wrap="square" anchor="t" anchorCtr="0" upright="1"/>
                    </wps:wsp>
                  </a:graphicData>
                </a:graphic>
              </wp:anchor>
            </w:drawing>
          </mc:Choice>
          <mc:Fallback>
            <w:pict>
              <v:shape w14:anchorId="5B4E5A03" id="_x0000_s1074" type="#_x0000_t202" style="position:absolute;margin-left:-1.5pt;margin-top:3.2pt;width:479.7pt;height:94.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">
                <v:textbox>
                  <w:txbxContent>
                    <w:p w14:paraId="3EC01579" w14:textId="77777777" w:rsidR="00746339" w:rsidRDefault="00746339" w:rsidP="00D6419C">
                      <w:pPr>
                        <w:contextualSpacing/>
                        <w:rPr>
                          <w:sz w:val="22"/>
                        </w:rPr>
                      </w:pPr>
                    </w:p>
                    <w:p w14:paraId="6A049F7E" w14:textId="77777777" w:rsidR="00746339" w:rsidRDefault="00746339" w:rsidP="00D6419C">
                      <w:pPr>
                        <w:contextualSpacing/>
                        <w:rPr>
                          <w:sz w:val="22"/>
                        </w:rPr>
                      </w:pPr>
                    </w:p>
                    <w:p w14:paraId="4E678B20" w14:textId="77777777" w:rsidR="00746339" w:rsidRDefault="00746339" w:rsidP="00D6419C">
                      <w:pPr>
                        <w:contextualSpacing/>
                        <w:rPr>
                          <w:sz w:val="22"/>
                        </w:rPr>
                      </w:pPr>
                    </w:p>
                    <w:p w14:paraId="7551291B" w14:textId="77777777" w:rsidR="00746339" w:rsidRDefault="00746339" w:rsidP="00D6419C">
                      <w:pPr>
                        <w:contextualSpacing/>
                        <w:rPr>
                          <w:sz w:val="22"/>
                        </w:rPr>
                      </w:pPr>
                    </w:p>
                    <w:p w14:paraId="45A2F2E2" w14:textId="77777777" w:rsidR="00746339" w:rsidRDefault="00746339" w:rsidP="00D6419C">
                      <w:pPr>
                        <w:contextualSpacing/>
                        <w:rPr>
                          <w:sz w:val="22"/>
                        </w:rPr>
                      </w:pPr>
                    </w:p>
                    <w:p w14:paraId="174CAE88" w14:textId="77777777" w:rsidR="00746339" w:rsidRDefault="00746339" w:rsidP="00D6419C">
                      <w:pPr>
                        <w:contextualSpacing/>
                        <w:rPr>
                          <w:sz w:val="22"/>
                        </w:rPr>
                      </w:pPr>
                    </w:p>
                    <w:p w14:paraId="73D0567E" w14:textId="77777777" w:rsidR="00746339" w:rsidRDefault="00746339" w:rsidP="00D6419C">
                      <w:pPr>
                        <w:contextualSpacing/>
                        <w:rPr>
                          <w:sz w:val="22"/>
                        </w:rPr>
                      </w:pPr>
                    </w:p>
                    <w:p w14:paraId="1A931DBB" w14:textId="77777777" w:rsidR="00746339" w:rsidRPr="00097CD3" w:rsidRDefault="00746339" w:rsidP="00D6419C">
                      <w:pPr>
                        <w:contextualSpacing/>
                        <w:rPr>
                          <w:sz w:val="22"/>
                        </w:rPr>
                      </w:pPr>
                    </w:p>
                  </w:txbxContent>
                </v:textbox>
              </v:shape>
            </w:pict>
          </mc:Fallback>
        </mc:AlternateContent>
      </w:r>
    </w:p>
    <w:p w14:paraId="5D9F47BA" w14:textId="77777777" w:rsidR="00D6419C" w:rsidRPr="00375AAB" w:rsidRDefault="00D6419C" w:rsidP="00D6419C">
      <w:pPr>
        <w:rPr>
          <w:color w:val="000000"/>
          <w:lang w:eastAsia="en-GB"/>
        </w:rPr>
      </w:pPr>
    </w:p>
    <w:p w14:paraId="428FA11B" w14:textId="77777777" w:rsidR="00D6419C" w:rsidRPr="00375AAB" w:rsidRDefault="00D6419C" w:rsidP="00D6419C">
      <w:pPr>
        <w:rPr>
          <w:color w:val="000000"/>
          <w:lang w:eastAsia="en-GB"/>
        </w:rPr>
      </w:pPr>
    </w:p>
    <w:p w14:paraId="1B24704A" w14:textId="77777777" w:rsidR="00D6419C" w:rsidRPr="00375AAB" w:rsidRDefault="00D6419C" w:rsidP="00D6419C">
      <w:pPr>
        <w:rPr>
          <w:color w:val="000000"/>
          <w:lang w:eastAsia="en-GB"/>
        </w:rPr>
      </w:pPr>
    </w:p>
    <w:p w14:paraId="5FF47470" w14:textId="77777777" w:rsidR="00D6419C" w:rsidRPr="00375AAB" w:rsidRDefault="00D6419C" w:rsidP="00D6419C">
      <w:pPr>
        <w:rPr>
          <w:lang w:eastAsia="en-GB"/>
        </w:rPr>
      </w:pPr>
    </w:p>
    <w:p w14:paraId="4023D750" w14:textId="77777777" w:rsidR="00D6419C" w:rsidRPr="00375AAB" w:rsidRDefault="00D6419C" w:rsidP="00D6419C">
      <w:pPr>
        <w:rPr>
          <w:lang w:eastAsia="en-GB"/>
        </w:rPr>
      </w:pPr>
    </w:p>
    <w:p w14:paraId="3A07DDBF" w14:textId="77777777" w:rsidR="00D6419C" w:rsidRPr="00375AAB" w:rsidRDefault="00D6419C" w:rsidP="00D6419C">
      <w:pPr>
        <w:rPr>
          <w:lang w:eastAsia="en-GB"/>
        </w:rPr>
      </w:pPr>
    </w:p>
    <w:p w14:paraId="5AD2BF61" w14:textId="77777777" w:rsidR="00D6419C" w:rsidRPr="00375AAB" w:rsidRDefault="00D6419C" w:rsidP="00D6419C">
      <w:pPr>
        <w:rPr>
          <w:lang w:eastAsia="en-GB"/>
        </w:rPr>
      </w:pPr>
    </w:p>
    <w:p w14:paraId="6204C1A8" w14:textId="77777777" w:rsidR="00D6419C" w:rsidRPr="00375AAB" w:rsidRDefault="00B10242" w:rsidP="00D6419C">
      <w:pPr>
        <w:pStyle w:val="ListParagraph"/>
        <w:keepNext/>
        <w:keepLines/>
        <w:numPr>
          <w:ilvl w:val="0"/>
          <w:numId w:val="16"/>
        </w:numPr>
        <w:outlineLvl w:val="1"/>
        <w:rPr>
          <w:b/>
          <w:bCs/>
          <w:color w:val="0091A5"/>
          <w:szCs w:val="26"/>
          <w:lang w:eastAsia="en-GB"/>
        </w:rPr>
      </w:pPr>
      <w:r w:rsidRPr="00375AAB">
        <w:rPr>
          <w:b/>
          <w:bCs/>
          <w:color w:val="0091A5"/>
          <w:szCs w:val="26"/>
          <w:lang w:val="cy-GB" w:eastAsia="en-GB"/>
        </w:rPr>
        <w:t>Cofrestr Gyhoeddus</w:t>
      </w:r>
    </w:p>
    <w:p w14:paraId="6B862691" w14:textId="77777777" w:rsidR="00D6419C" w:rsidRPr="00375AAB" w:rsidRDefault="00D6419C" w:rsidP="00D6419C">
      <w:pPr>
        <w:rPr>
          <w:color w:val="000000"/>
          <w:lang w:eastAsia="en-GB"/>
        </w:rPr>
      </w:pPr>
    </w:p>
    <w:p w14:paraId="14826F08" w14:textId="77777777" w:rsidR="00D6419C" w:rsidRPr="00375AAB" w:rsidRDefault="007F21B7" w:rsidP="00D6419C">
      <w:pPr>
        <w:keepNext/>
        <w:keepLines/>
        <w:jc w:val="both"/>
        <w:outlineLvl w:val="2"/>
        <w:rPr>
          <w:b/>
          <w:bCs/>
          <w:color w:val="3C3C41"/>
          <w:lang w:eastAsia="en-GB"/>
        </w:rPr>
      </w:pPr>
      <w:r>
        <w:rPr>
          <w:rFonts w:eastAsiaTheme="minorHAnsi" w:cs="Arial"/>
          <w:b/>
          <w:bCs/>
          <w:color w:val="3C3C41"/>
          <w:lang w:val="cy-GB"/>
        </w:rPr>
        <w:t>O dan Reoliadau Trwyddedu Morol (Cofrestr o Wybodaeth Drwyddedu) (Cymru) 2011 a'r</w:t>
      </w:r>
      <w:r>
        <w:rPr>
          <w:rFonts w:eastAsiaTheme="minorHAnsi" w:cs="Arial"/>
          <w:lang w:val="cy-GB"/>
        </w:rPr>
        <w:t xml:space="preserve"> </w:t>
      </w:r>
      <w:r>
        <w:rPr>
          <w:rFonts w:eastAsiaTheme="minorHAnsi" w:cs="Arial"/>
          <w:b/>
          <w:bCs/>
          <w:color w:val="3C3C41"/>
          <w:lang w:val="cy-GB"/>
        </w:rPr>
        <w:t>Gyfarwyddeb Asesu Effeithiau Amgylcheddol (Cyfarwyddeb 85/337/EEC - fel y'i diwygiwyd), rhoddir yr holl wybodaeth a gynhwysir yn y cais hwn neu a ddarparwyd i gefnogi'r cais ar y Gofrestr Gyhoeddus oni bai fod CNC yn cymeradwyo rhesymau'r ymgeisydd am gadw rhan o'r cais neu'r cais cyfan yn ôl.</w:t>
      </w:r>
    </w:p>
    <w:p w14:paraId="6AEA3E2D" w14:textId="77777777" w:rsidR="00D6419C" w:rsidRPr="00375AAB" w:rsidRDefault="00D6419C" w:rsidP="00D6419C">
      <w:pPr>
        <w:rPr>
          <w:lang w:eastAsia="en-GB"/>
        </w:rPr>
      </w:pPr>
    </w:p>
    <w:p w14:paraId="37602DFF" w14:textId="77777777" w:rsidR="00D6419C" w:rsidRPr="00375AAB" w:rsidRDefault="00B10242" w:rsidP="00D6419C">
      <w:pPr>
        <w:keepNext/>
        <w:keepLines/>
        <w:ind w:left="720" w:hanging="720"/>
        <w:outlineLvl w:val="2"/>
        <w:rPr>
          <w:b/>
          <w:bCs/>
          <w:color w:val="3C3C41"/>
          <w:lang w:eastAsia="en-GB"/>
        </w:rPr>
      </w:pPr>
      <w:r w:rsidRPr="00375AAB">
        <w:rPr>
          <w:b/>
          <w:bCs/>
          <w:color w:val="3C3C41"/>
          <w:lang w:val="cy-GB" w:eastAsia="en-GB"/>
        </w:rPr>
        <w:t>15</w:t>
      </w:r>
      <w:r w:rsidRPr="00375AAB">
        <w:rPr>
          <w:bCs/>
          <w:color w:val="3C3C41"/>
          <w:lang w:val="cy-GB" w:eastAsia="en-GB"/>
        </w:rPr>
        <w:t>.</w:t>
      </w:r>
      <w:r w:rsidRPr="00375AAB">
        <w:rPr>
          <w:b/>
          <w:bCs/>
          <w:color w:val="3C3C41"/>
          <w:lang w:val="cy-GB" w:eastAsia="en-GB"/>
        </w:rPr>
        <w:tab/>
        <w:t xml:space="preserve">A oes unrhyw wybodaeth a gynhwysir yn y cais hwn, neu a ddarparwyd i'w gefnogi yr ystyriwch NA ddylid ei chynnwys ar y Gofrestr Gyhoeddus ar sail y byddai ei datgelu: </w:t>
      </w:r>
    </w:p>
    <w:p w14:paraId="7FD16DF8" w14:textId="77777777" w:rsidR="00D6419C" w:rsidRPr="00375AAB" w:rsidRDefault="00D6419C" w:rsidP="00D6419C">
      <w:pPr>
        <w:rPr>
          <w:color w:val="000000"/>
          <w:lang w:eastAsia="en-GB"/>
        </w:rPr>
      </w:pPr>
    </w:p>
    <w:p w14:paraId="2074B73C" w14:textId="77777777" w:rsidR="00D6419C" w:rsidRPr="00375AAB" w:rsidRDefault="00B10242" w:rsidP="00D6419C">
      <w:pPr>
        <w:keepNext/>
        <w:keepLines/>
        <w:outlineLvl w:val="2"/>
        <w:rPr>
          <w:b/>
          <w:bCs/>
          <w:color w:val="3C3C41"/>
          <w:lang w:eastAsia="en-GB"/>
        </w:rPr>
      </w:pPr>
      <w:r w:rsidRPr="00375AAB">
        <w:rPr>
          <w:b/>
          <w:bCs/>
          <w:color w:val="3C3C41"/>
          <w:lang w:val="cy-GB" w:eastAsia="en-GB"/>
        </w:rPr>
        <w:t>15 (a).</w:t>
      </w:r>
      <w:r w:rsidRPr="00375AAB">
        <w:rPr>
          <w:b/>
          <w:bCs/>
          <w:color w:val="3C3C41"/>
          <w:lang w:val="cy-GB" w:eastAsia="en-GB"/>
        </w:rPr>
        <w:tab/>
        <w:t>Yn groes i fudd Diogelwch Cenedlaethol?</w:t>
      </w:r>
      <w:r w:rsidRPr="00375AAB">
        <w:rPr>
          <w:rFonts w:eastAsia="Calibri" w:cs="Arial"/>
          <w:lang w:val="cy-GB" w:eastAsia="en-GB"/>
        </w:rPr>
        <w:t xml:space="preserve"> </w:t>
      </w:r>
      <w:r w:rsidRPr="00375AAB">
        <w:rPr>
          <w:rFonts w:eastAsia="Calibri" w:cs="Arial"/>
          <w:lang w:val="cy-GB" w:eastAsia="en-GB"/>
        </w:rPr>
        <w:tab/>
      </w:r>
      <w:r w:rsidRPr="00375AAB">
        <w:rPr>
          <w:rFonts w:eastAsia="Calibri" w:cs="Arial"/>
          <w:lang w:val="cy-GB" w:eastAsia="en-GB"/>
        </w:rPr>
        <w:tab/>
        <w:t xml:space="preserve">Oes </w:t>
      </w:r>
      <w:sdt>
        <w:sdtPr>
          <w:rPr>
            <w:rFonts w:eastAsia="Calibri" w:cs="Arial"/>
            <w:lang w:eastAsia="en-GB"/>
          </w:rPr>
          <w:id w:val="1990105319"/>
          <w14:checkbox>
            <w14:checked w14:val="0"/>
            <w14:checkedState w14:val="2612" w14:font="MS Gothic"/>
            <w14:uncheckedState w14:val="2610" w14:font="MS Gothic"/>
          </w14:checkbox>
        </w:sdtPr>
        <w:sdtEndPr/>
        <w:sdtContent>
          <w:r w:rsidRPr="00375AAB">
            <w:rPr>
              <w:rFonts w:eastAsia="MS Gothic" w:cs="Arial" w:hint="eastAsia"/>
              <w:lang w:val="cy-GB" w:eastAsia="en-GB"/>
            </w:rPr>
            <w:t>☐</w:t>
          </w:r>
        </w:sdtContent>
      </w:sdt>
      <w:r w:rsidRPr="00375AAB">
        <w:rPr>
          <w:rFonts w:eastAsia="Calibri" w:cs="Arial"/>
          <w:lang w:val="cy-GB" w:eastAsia="en-GB"/>
        </w:rPr>
        <w:t xml:space="preserve"> Nac oes </w:t>
      </w:r>
      <w:sdt>
        <w:sdtPr>
          <w:rPr>
            <w:rFonts w:eastAsia="Calibri" w:cs="Arial"/>
            <w:lang w:eastAsia="en-GB"/>
          </w:rPr>
          <w:id w:val="1647807050"/>
          <w14:checkbox>
            <w14:checked w14:val="0"/>
            <w14:checkedState w14:val="2612" w14:font="MS Gothic"/>
            <w14:uncheckedState w14:val="2610" w14:font="MS Gothic"/>
          </w14:checkbox>
        </w:sdtPr>
        <w:sdtEndPr/>
        <w:sdtContent>
          <w:r w:rsidRPr="00375AAB">
            <w:rPr>
              <w:rFonts w:eastAsia="MS Gothic" w:cs="Arial" w:hint="eastAsia"/>
              <w:lang w:val="cy-GB" w:eastAsia="en-GB"/>
            </w:rPr>
            <w:t>☐</w:t>
          </w:r>
        </w:sdtContent>
      </w:sdt>
    </w:p>
    <w:p w14:paraId="38A64141" w14:textId="77777777" w:rsidR="00D6419C" w:rsidRPr="00375AAB" w:rsidRDefault="00D6419C" w:rsidP="00D6419C">
      <w:pPr>
        <w:rPr>
          <w:lang w:eastAsia="en-GB"/>
        </w:rPr>
      </w:pPr>
    </w:p>
    <w:p w14:paraId="5D2226E4" w14:textId="77777777" w:rsidR="00D6419C" w:rsidRPr="00375AAB" w:rsidRDefault="00B10242" w:rsidP="00D6419C">
      <w:pPr>
        <w:keepNext/>
        <w:keepLines/>
        <w:ind w:left="720" w:hanging="720"/>
        <w:outlineLvl w:val="2"/>
        <w:rPr>
          <w:b/>
          <w:bCs/>
          <w:color w:val="3C3C41"/>
          <w:lang w:eastAsia="en-GB"/>
        </w:rPr>
      </w:pPr>
      <w:r w:rsidRPr="00375AAB">
        <w:rPr>
          <w:b/>
          <w:bCs/>
          <w:color w:val="3C3C41"/>
          <w:lang w:val="cy-GB" w:eastAsia="en-GB"/>
        </w:rPr>
        <w:t>15(b).</w:t>
      </w:r>
      <w:r w:rsidRPr="00375AAB">
        <w:rPr>
          <w:b/>
          <w:bCs/>
          <w:color w:val="3C3C41"/>
          <w:lang w:val="cy-GB" w:eastAsia="en-GB"/>
        </w:rPr>
        <w:tab/>
        <w:t>Yn achosi niwed i raddau afresymol i chi, neu fudd masnachol unigolyn arall o drydydd parti?</w:t>
      </w:r>
      <w:r w:rsidRPr="00375AAB">
        <w:rPr>
          <w:bCs/>
          <w:color w:val="3C3C41"/>
          <w:lang w:val="cy-GB" w:eastAsia="en-GB"/>
        </w:rPr>
        <w:t xml:space="preserve"> </w:t>
      </w:r>
      <w:r w:rsidRPr="00375AAB">
        <w:rPr>
          <w:rFonts w:eastAsia="Calibri" w:cs="Arial"/>
          <w:lang w:val="cy-GB" w:eastAsia="en-GB"/>
        </w:rPr>
        <w:t xml:space="preserve"> </w:t>
      </w:r>
      <w:r w:rsidRPr="00375AAB">
        <w:rPr>
          <w:rFonts w:eastAsia="Calibri" w:cs="Arial"/>
          <w:lang w:val="cy-GB" w:eastAsia="en-GB"/>
        </w:rPr>
        <w:tab/>
      </w:r>
      <w:r w:rsidRPr="00375AAB">
        <w:rPr>
          <w:rFonts w:eastAsia="Calibri" w:cs="Arial"/>
          <w:lang w:val="cy-GB" w:eastAsia="en-GB"/>
        </w:rPr>
        <w:tab/>
      </w:r>
      <w:r w:rsidRPr="00375AAB">
        <w:rPr>
          <w:rFonts w:eastAsia="Calibri" w:cs="Arial"/>
          <w:lang w:val="cy-GB" w:eastAsia="en-GB"/>
        </w:rPr>
        <w:tab/>
        <w:t xml:space="preserve">Oes </w:t>
      </w:r>
      <w:sdt>
        <w:sdtPr>
          <w:rPr>
            <w:rFonts w:eastAsia="Calibri" w:cs="Arial"/>
            <w:lang w:eastAsia="en-GB"/>
          </w:rPr>
          <w:id w:val="373036646"/>
          <w14:checkbox>
            <w14:checked w14:val="0"/>
            <w14:checkedState w14:val="2612" w14:font="MS Gothic"/>
            <w14:uncheckedState w14:val="2610" w14:font="MS Gothic"/>
          </w14:checkbox>
        </w:sdtPr>
        <w:sdtEndPr/>
        <w:sdtContent>
          <w:r w:rsidRPr="00375AAB">
            <w:rPr>
              <w:rFonts w:eastAsia="MS Gothic" w:cs="Arial" w:hint="eastAsia"/>
              <w:lang w:val="cy-GB" w:eastAsia="en-GB"/>
            </w:rPr>
            <w:t>☐</w:t>
          </w:r>
        </w:sdtContent>
      </w:sdt>
      <w:r w:rsidRPr="00375AAB">
        <w:rPr>
          <w:rFonts w:eastAsia="Calibri" w:cs="Arial"/>
          <w:lang w:val="cy-GB" w:eastAsia="en-GB"/>
        </w:rPr>
        <w:t xml:space="preserve"> Nac oes </w:t>
      </w:r>
      <w:sdt>
        <w:sdtPr>
          <w:rPr>
            <w:rFonts w:eastAsia="Calibri" w:cs="Arial"/>
            <w:lang w:eastAsia="en-GB"/>
          </w:rPr>
          <w:id w:val="1792057139"/>
          <w14:checkbox>
            <w14:checked w14:val="0"/>
            <w14:checkedState w14:val="2612" w14:font="MS Gothic"/>
            <w14:uncheckedState w14:val="2610" w14:font="MS Gothic"/>
          </w14:checkbox>
        </w:sdtPr>
        <w:sdtEndPr/>
        <w:sdtContent>
          <w:r w:rsidRPr="00375AAB">
            <w:rPr>
              <w:rFonts w:eastAsia="MS Gothic" w:cs="Arial" w:hint="eastAsia"/>
              <w:lang w:val="cy-GB" w:eastAsia="en-GB"/>
            </w:rPr>
            <w:t>☐</w:t>
          </w:r>
        </w:sdtContent>
      </w:sdt>
    </w:p>
    <w:p w14:paraId="023ACF39" w14:textId="77777777" w:rsidR="00D6419C" w:rsidRPr="00375AAB" w:rsidRDefault="00D6419C" w:rsidP="00D6419C">
      <w:pPr>
        <w:rPr>
          <w:lang w:eastAsia="en-GB"/>
        </w:rPr>
      </w:pPr>
    </w:p>
    <w:p w14:paraId="252C81BE" w14:textId="77777777" w:rsidR="00D6419C" w:rsidRPr="00375AAB" w:rsidRDefault="00B10242" w:rsidP="00D6419C">
      <w:pPr>
        <w:rPr>
          <w:lang w:eastAsia="en-GB"/>
        </w:rPr>
      </w:pPr>
      <w:r w:rsidRPr="00375AAB">
        <w:rPr>
          <w:lang w:val="cy-GB" w:eastAsia="en-GB"/>
        </w:rPr>
        <w:t xml:space="preserve">Os ateboch </w:t>
      </w:r>
      <w:r w:rsidRPr="00375AAB">
        <w:rPr>
          <w:b/>
          <w:bCs/>
          <w:lang w:val="cy-GB" w:eastAsia="en-GB"/>
        </w:rPr>
        <w:t xml:space="preserve">Oes </w:t>
      </w:r>
      <w:r w:rsidRPr="00375AAB">
        <w:rPr>
          <w:lang w:val="cy-GB" w:eastAsia="en-GB"/>
        </w:rPr>
        <w:t xml:space="preserve">i (a) neu (b), rhowch gyfiawnhad llawn o ran pam y dylid cadw rhan o'r wybodaeth neu'r holl wybodaeth a ddarparwyd gennych yn ôl </w:t>
      </w:r>
    </w:p>
    <w:p w14:paraId="377A2D2B" w14:textId="77777777" w:rsidR="00D6419C" w:rsidRPr="00375AAB" w:rsidRDefault="00B10242" w:rsidP="00D6419C">
      <w:pPr>
        <w:rPr>
          <w:lang w:eastAsia="en-GB"/>
        </w:rPr>
      </w:pPr>
      <w:r w:rsidRPr="00375AAB">
        <w:rPr>
          <w:noProof/>
          <w:lang w:eastAsia="en-GB"/>
        </w:rPr>
        <mc:AlternateContent>
          <mc:Choice Requires="wps">
            <w:drawing>
              <wp:anchor distT="0" distB="0" distL="114300" distR="114300" simplePos="0" relativeHeight="251758592" behindDoc="0" locked="0" layoutInCell="1" allowOverlap="1" wp14:anchorId="1B2C1521" wp14:editId="05335DB2">
                <wp:simplePos x="0" y="0"/>
                <wp:positionH relativeFrom="column">
                  <wp:posOffset>0</wp:posOffset>
                </wp:positionH>
                <wp:positionV relativeFrom="paragraph">
                  <wp:posOffset>1270</wp:posOffset>
                </wp:positionV>
                <wp:extent cx="6092190" cy="2743200"/>
                <wp:effectExtent l="0" t="0" r="22860" b="19050"/>
                <wp:wrapNone/>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2743200"/>
                        </a:xfrm>
                        <a:prstGeom prst="rect">
                          <a:avLst/>
                        </a:prstGeom>
                        <a:solidFill>
                          <a:srgbClr val="FFFFFF"/>
                        </a:solidFill>
                        <a:ln w="9525">
                          <a:solidFill>
                            <a:srgbClr val="000000"/>
                          </a:solidFill>
                          <a:miter lim="800000"/>
                          <a:headEnd/>
                          <a:tailEnd/>
                        </a:ln>
                      </wps:spPr>
                      <wps:txbx>
                        <w:txbxContent>
                          <w:p w14:paraId="233CB151" w14:textId="77777777" w:rsidR="00746339" w:rsidRDefault="00746339" w:rsidP="00D6419C">
                            <w:pPr>
                              <w:contextualSpacing/>
                              <w:rPr>
                                <w:sz w:val="22"/>
                              </w:rPr>
                            </w:pPr>
                          </w:p>
                          <w:p w14:paraId="6A6B2F4A" w14:textId="77777777" w:rsidR="00746339" w:rsidRDefault="00746339" w:rsidP="00D6419C">
                            <w:pPr>
                              <w:contextualSpacing/>
                              <w:rPr>
                                <w:sz w:val="22"/>
                              </w:rPr>
                            </w:pPr>
                          </w:p>
                          <w:p w14:paraId="2D0212EF" w14:textId="77777777" w:rsidR="00746339" w:rsidRDefault="00746339" w:rsidP="00D6419C">
                            <w:pPr>
                              <w:contextualSpacing/>
                              <w:rPr>
                                <w:sz w:val="22"/>
                              </w:rPr>
                            </w:pPr>
                          </w:p>
                          <w:p w14:paraId="439D27A0" w14:textId="77777777" w:rsidR="00746339" w:rsidRDefault="00746339" w:rsidP="00D6419C">
                            <w:pPr>
                              <w:contextualSpacing/>
                              <w:rPr>
                                <w:sz w:val="22"/>
                              </w:rPr>
                            </w:pPr>
                          </w:p>
                          <w:p w14:paraId="7F0605EE" w14:textId="77777777" w:rsidR="00746339" w:rsidRDefault="00746339" w:rsidP="00D6419C">
                            <w:pPr>
                              <w:contextualSpacing/>
                              <w:rPr>
                                <w:sz w:val="22"/>
                              </w:rPr>
                            </w:pPr>
                          </w:p>
                          <w:p w14:paraId="251E6F61" w14:textId="77777777" w:rsidR="00746339" w:rsidRDefault="00746339" w:rsidP="00D6419C">
                            <w:pPr>
                              <w:contextualSpacing/>
                              <w:rPr>
                                <w:sz w:val="22"/>
                              </w:rPr>
                            </w:pPr>
                          </w:p>
                          <w:p w14:paraId="1BA38FB7" w14:textId="77777777" w:rsidR="00746339" w:rsidRDefault="00746339" w:rsidP="00D6419C">
                            <w:pPr>
                              <w:contextualSpacing/>
                              <w:rPr>
                                <w:sz w:val="22"/>
                              </w:rPr>
                            </w:pPr>
                          </w:p>
                          <w:p w14:paraId="6CCD3126" w14:textId="77777777" w:rsidR="00746339" w:rsidRPr="00097CD3" w:rsidRDefault="00746339" w:rsidP="00D6419C">
                            <w:pPr>
                              <w:contextualSpacing/>
                              <w:rPr>
                                <w:sz w:val="22"/>
                              </w:rPr>
                            </w:pPr>
                          </w:p>
                        </w:txbxContent>
                      </wps:txbx>
                      <wps:bodyPr rot="0" vert="horz" wrap="square" anchor="t" anchorCtr="0" upright="1">
                        <a:noAutofit/>
                      </wps:bodyPr>
                    </wps:wsp>
                  </a:graphicData>
                </a:graphic>
                <wp14:sizeRelV relativeFrom="margin">
                  <wp14:pctHeight>0</wp14:pctHeight>
                </wp14:sizeRelV>
              </wp:anchor>
            </w:drawing>
          </mc:Choice>
          <mc:Fallback>
            <w:pict>
              <v:shape w14:anchorId="1B2C1521" id="_x0000_s1075" type="#_x0000_t202" style="position:absolute;margin-left:0;margin-top:.1pt;width:479.7pt;height:3in;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">
                <v:textbox>
                  <w:txbxContent>
                    <w:p w14:paraId="233CB151" w14:textId="77777777" w:rsidR="00746339" w:rsidRDefault="00746339" w:rsidP="00D6419C">
                      <w:pPr>
                        <w:contextualSpacing/>
                        <w:rPr>
                          <w:sz w:val="22"/>
                        </w:rPr>
                      </w:pPr>
                    </w:p>
                    <w:p w14:paraId="6A6B2F4A" w14:textId="77777777" w:rsidR="00746339" w:rsidRDefault="00746339" w:rsidP="00D6419C">
                      <w:pPr>
                        <w:contextualSpacing/>
                        <w:rPr>
                          <w:sz w:val="22"/>
                        </w:rPr>
                      </w:pPr>
                    </w:p>
                    <w:p w14:paraId="2D0212EF" w14:textId="77777777" w:rsidR="00746339" w:rsidRDefault="00746339" w:rsidP="00D6419C">
                      <w:pPr>
                        <w:contextualSpacing/>
                        <w:rPr>
                          <w:sz w:val="22"/>
                        </w:rPr>
                      </w:pPr>
                    </w:p>
                    <w:p w14:paraId="439D27A0" w14:textId="77777777" w:rsidR="00746339" w:rsidRDefault="00746339" w:rsidP="00D6419C">
                      <w:pPr>
                        <w:contextualSpacing/>
                        <w:rPr>
                          <w:sz w:val="22"/>
                        </w:rPr>
                      </w:pPr>
                    </w:p>
                    <w:p w14:paraId="7F0605EE" w14:textId="77777777" w:rsidR="00746339" w:rsidRDefault="00746339" w:rsidP="00D6419C">
                      <w:pPr>
                        <w:contextualSpacing/>
                        <w:rPr>
                          <w:sz w:val="22"/>
                        </w:rPr>
                      </w:pPr>
                    </w:p>
                    <w:p w14:paraId="251E6F61" w14:textId="77777777" w:rsidR="00746339" w:rsidRDefault="00746339" w:rsidP="00D6419C">
                      <w:pPr>
                        <w:contextualSpacing/>
                        <w:rPr>
                          <w:sz w:val="22"/>
                        </w:rPr>
                      </w:pPr>
                    </w:p>
                    <w:p w14:paraId="1BA38FB7" w14:textId="77777777" w:rsidR="00746339" w:rsidRDefault="00746339" w:rsidP="00D6419C">
                      <w:pPr>
                        <w:contextualSpacing/>
                        <w:rPr>
                          <w:sz w:val="22"/>
                        </w:rPr>
                      </w:pPr>
                    </w:p>
                    <w:p w14:paraId="6CCD3126" w14:textId="77777777" w:rsidR="00746339" w:rsidRPr="00097CD3" w:rsidRDefault="00746339" w:rsidP="00D6419C">
                      <w:pPr>
                        <w:contextualSpacing/>
                        <w:rPr>
                          <w:sz w:val="22"/>
                        </w:rPr>
                      </w:pPr>
                    </w:p>
                  </w:txbxContent>
                </v:textbox>
              </v:shape>
            </w:pict>
          </mc:Fallback>
        </mc:AlternateContent>
      </w:r>
    </w:p>
    <w:p w14:paraId="65239E9D" w14:textId="77777777" w:rsidR="00D6419C" w:rsidRPr="00375AAB" w:rsidRDefault="00D6419C" w:rsidP="00D6419C">
      <w:pPr>
        <w:rPr>
          <w:lang w:eastAsia="en-GB"/>
        </w:rPr>
      </w:pPr>
    </w:p>
    <w:p w14:paraId="2288DEA1" w14:textId="77777777" w:rsidR="00D6419C" w:rsidRPr="00375AAB" w:rsidRDefault="00D6419C" w:rsidP="00D6419C">
      <w:pPr>
        <w:rPr>
          <w:lang w:eastAsia="en-GB"/>
        </w:rPr>
      </w:pPr>
    </w:p>
    <w:p w14:paraId="77D1880C" w14:textId="77777777" w:rsidR="00D6419C" w:rsidRPr="00375AAB" w:rsidRDefault="00D6419C" w:rsidP="00D6419C">
      <w:pPr>
        <w:rPr>
          <w:lang w:eastAsia="en-GB"/>
        </w:rPr>
      </w:pPr>
    </w:p>
    <w:p w14:paraId="3C5D3217" w14:textId="77777777" w:rsidR="00D6419C" w:rsidRPr="00375AAB" w:rsidRDefault="00D6419C" w:rsidP="00D6419C">
      <w:pPr>
        <w:rPr>
          <w:lang w:eastAsia="en-GB"/>
        </w:rPr>
      </w:pPr>
    </w:p>
    <w:p w14:paraId="5E576E67" w14:textId="77777777" w:rsidR="00D6419C" w:rsidRPr="00375AAB" w:rsidRDefault="00D6419C" w:rsidP="00D6419C">
      <w:pPr>
        <w:rPr>
          <w:lang w:eastAsia="en-GB"/>
        </w:rPr>
      </w:pPr>
    </w:p>
    <w:p w14:paraId="5B333B49" w14:textId="77777777" w:rsidR="00D6419C" w:rsidRPr="00375AAB" w:rsidRDefault="00D6419C" w:rsidP="00D6419C">
      <w:pPr>
        <w:rPr>
          <w:lang w:eastAsia="en-GB"/>
        </w:rPr>
      </w:pPr>
    </w:p>
    <w:p w14:paraId="57763F80" w14:textId="77777777" w:rsidR="00D6419C" w:rsidRPr="00375AAB" w:rsidRDefault="00D6419C" w:rsidP="00D6419C">
      <w:pPr>
        <w:rPr>
          <w:lang w:eastAsia="en-GB"/>
        </w:rPr>
      </w:pPr>
    </w:p>
    <w:p w14:paraId="6E6F057D" w14:textId="77777777" w:rsidR="00D6419C" w:rsidRPr="00375AAB" w:rsidRDefault="00D6419C" w:rsidP="00D6419C">
      <w:pPr>
        <w:rPr>
          <w:lang w:eastAsia="en-GB"/>
        </w:rPr>
      </w:pPr>
    </w:p>
    <w:p w14:paraId="34326D25" w14:textId="77777777" w:rsidR="00D6419C" w:rsidRPr="00375AAB" w:rsidRDefault="00D6419C" w:rsidP="00D6419C">
      <w:pPr>
        <w:rPr>
          <w:lang w:eastAsia="en-GB"/>
        </w:rPr>
      </w:pPr>
    </w:p>
    <w:p w14:paraId="0D91EB1A" w14:textId="77777777" w:rsidR="00D6419C" w:rsidRPr="00375AAB" w:rsidRDefault="00D6419C" w:rsidP="00D6419C"/>
    <w:p w14:paraId="31F502F0" w14:textId="77777777" w:rsidR="00D6419C" w:rsidRPr="00375AAB" w:rsidRDefault="00D6419C" w:rsidP="00D6419C"/>
    <w:p w14:paraId="1F7E7766" w14:textId="77777777" w:rsidR="00D6419C" w:rsidRPr="00375AAB" w:rsidRDefault="00D6419C" w:rsidP="00D6419C"/>
    <w:p w14:paraId="51B73F19" w14:textId="77777777" w:rsidR="00D6419C" w:rsidRPr="00375AAB" w:rsidRDefault="00D6419C" w:rsidP="00D6419C"/>
    <w:p w14:paraId="7DFC8103" w14:textId="77777777" w:rsidR="00D6419C" w:rsidRPr="00375AAB" w:rsidRDefault="00D6419C" w:rsidP="00D6419C"/>
    <w:p w14:paraId="5AEE559C" w14:textId="77777777" w:rsidR="00AA67E2" w:rsidRDefault="00AA67E2" w:rsidP="00D6419C">
      <w:pPr>
        <w:rPr>
          <w:lang w:val="cy-GB"/>
        </w:rPr>
      </w:pPr>
    </w:p>
    <w:p w14:paraId="045735E4" w14:textId="77777777" w:rsidR="00D6419C" w:rsidRPr="00375AAB" w:rsidRDefault="00B10242" w:rsidP="00D6419C">
      <w:r w:rsidRPr="00375AAB">
        <w:rPr>
          <w:lang w:val="cy-GB"/>
        </w:rPr>
        <w:t xml:space="preserve">Parhewch ar daflen ar wahân os oes angen. Ticiwch yma os ydych wedi defnyddio taflen ar wahân </w:t>
      </w:r>
      <w:sdt>
        <w:sdtPr>
          <w:id w:val="666427949"/>
          <w14:checkbox>
            <w14:checked w14:val="0"/>
            <w14:checkedState w14:val="2612" w14:font="MS Gothic"/>
            <w14:uncheckedState w14:val="2610" w14:font="MS Gothic"/>
          </w14:checkbox>
        </w:sdtPr>
        <w:sdtEndPr/>
        <w:sdtContent>
          <w:r w:rsidRPr="00375AAB">
            <w:rPr>
              <w:rFonts w:eastAsia="MS Gothic" w:hint="eastAsia"/>
              <w:lang w:val="cy-GB"/>
            </w:rPr>
            <w:t>☐</w:t>
          </w:r>
        </w:sdtContent>
      </w:sdt>
    </w:p>
    <w:p w14:paraId="20BB14BE" w14:textId="77777777" w:rsidR="00D6419C" w:rsidRPr="00375AAB" w:rsidRDefault="00D6419C" w:rsidP="00D6419C">
      <w:pPr>
        <w:rPr>
          <w:lang w:eastAsia="en-GB"/>
        </w:rPr>
      </w:pPr>
    </w:p>
    <w:p w14:paraId="4417773E" w14:textId="77777777" w:rsidR="00D6419C" w:rsidRPr="00417BD2" w:rsidRDefault="00B10242" w:rsidP="00D6419C">
      <w:pPr>
        <w:pStyle w:val="ListParagraph"/>
        <w:keepNext/>
        <w:keepLines/>
        <w:numPr>
          <w:ilvl w:val="0"/>
          <w:numId w:val="16"/>
        </w:numPr>
        <w:outlineLvl w:val="1"/>
        <w:rPr>
          <w:b/>
          <w:bCs/>
          <w:color w:val="0091A5"/>
          <w:szCs w:val="26"/>
          <w:lang w:eastAsia="en-GB"/>
        </w:rPr>
      </w:pPr>
      <w:r w:rsidRPr="00417BD2">
        <w:rPr>
          <w:b/>
          <w:bCs/>
          <w:color w:val="0091A5"/>
          <w:szCs w:val="26"/>
          <w:lang w:val="cy-GB" w:eastAsia="en-GB"/>
        </w:rPr>
        <w:t>Ffi Ymgeisio</w:t>
      </w:r>
    </w:p>
    <w:p w14:paraId="53466488" w14:textId="77777777" w:rsidR="00D6419C" w:rsidRPr="00417BD2" w:rsidRDefault="00D6419C" w:rsidP="00D6419C">
      <w:pPr>
        <w:rPr>
          <w:color w:val="000000"/>
          <w:lang w:eastAsia="en-GB"/>
        </w:rPr>
      </w:pPr>
    </w:p>
    <w:p w14:paraId="66DCE44E" w14:textId="77777777" w:rsidR="00D6419C" w:rsidRPr="00375AAB" w:rsidRDefault="00D6419C" w:rsidP="00D6419C">
      <w:pPr>
        <w:rPr>
          <w:lang w:eastAsia="en-GB"/>
        </w:rPr>
      </w:pPr>
    </w:p>
    <w:p w14:paraId="5BC5846E" w14:textId="43AAE75D" w:rsidR="00CF3E28" w:rsidRDefault="00CF3E28" w:rsidP="00CF3E28">
      <w:pPr>
        <w:keepNext/>
        <w:keepLines/>
        <w:outlineLvl w:val="2"/>
        <w:rPr>
          <w:b/>
          <w:bCs/>
          <w:color w:val="3C3C41"/>
          <w:lang w:eastAsia="en-GB"/>
        </w:rPr>
      </w:pPr>
      <w:r w:rsidRPr="00417BD2">
        <w:rPr>
          <w:b/>
          <w:bCs/>
          <w:color w:val="3C3C41"/>
          <w:lang w:eastAsia="en-GB"/>
        </w:rPr>
        <w:t xml:space="preserve">16(a). </w:t>
      </w:r>
      <w:r w:rsidRPr="00417BD2">
        <w:rPr>
          <w:b/>
          <w:bCs/>
          <w:color w:val="3C3C41"/>
          <w:lang w:val="cy-GB" w:eastAsia="en-GB"/>
        </w:rPr>
        <w:t>Be</w:t>
      </w:r>
      <w:r w:rsidR="00881D2D">
        <w:rPr>
          <w:b/>
          <w:bCs/>
          <w:color w:val="3C3C41"/>
          <w:lang w:val="cy-GB" w:eastAsia="en-GB"/>
        </w:rPr>
        <w:t>th yw'r band ffi cyfatebol</w:t>
      </w:r>
      <w:r w:rsidRPr="00417BD2">
        <w:rPr>
          <w:b/>
          <w:bCs/>
          <w:color w:val="3C3C41"/>
          <w:lang w:val="cy-GB" w:eastAsia="en-GB"/>
        </w:rPr>
        <w:t xml:space="preserve"> ar gyfer y cais hwn</w:t>
      </w:r>
      <w:r w:rsidRPr="00417BD2">
        <w:rPr>
          <w:b/>
          <w:bCs/>
          <w:color w:val="3C3C41"/>
          <w:lang w:eastAsia="en-GB"/>
        </w:rPr>
        <w:t>?</w:t>
      </w:r>
      <w:r>
        <w:rPr>
          <w:b/>
          <w:bCs/>
          <w:color w:val="3C3C41"/>
          <w:lang w:eastAsia="en-GB"/>
        </w:rPr>
        <w:t xml:space="preserve"> </w:t>
      </w:r>
      <w:r>
        <w:rPr>
          <w:rFonts w:eastAsia="Calibri" w:cs="Arial"/>
          <w:lang w:eastAsia="en-GB"/>
        </w:rPr>
        <w:t>Band 2</w:t>
      </w:r>
      <w:r w:rsidRPr="00375AAB">
        <w:rPr>
          <w:rFonts w:eastAsia="Calibri" w:cs="Arial"/>
          <w:lang w:eastAsia="en-GB"/>
        </w:rPr>
        <w:t xml:space="preserve"> </w:t>
      </w:r>
      <w:sdt>
        <w:sdtPr>
          <w:rPr>
            <w:rFonts w:eastAsia="Calibri" w:cs="Arial"/>
            <w:lang w:eastAsia="en-GB"/>
          </w:rPr>
          <w:id w:val="-1038582116"/>
          <w14:checkbox>
            <w14:checked w14:val="0"/>
            <w14:checkedState w14:val="2612" w14:font="MS Gothic"/>
            <w14:uncheckedState w14:val="2610" w14:font="MS Gothic"/>
          </w14:checkbox>
        </w:sdtPr>
        <w:sdtEndPr/>
        <w:sdtContent>
          <w:r w:rsidRPr="00375AAB">
            <w:rPr>
              <w:rFonts w:eastAsia="MS Gothic" w:cs="Arial" w:hint="eastAsia"/>
              <w:lang w:eastAsia="en-GB"/>
            </w:rPr>
            <w:t>☐</w:t>
          </w:r>
        </w:sdtContent>
      </w:sdt>
      <w:r>
        <w:rPr>
          <w:rFonts w:eastAsia="Calibri" w:cs="Arial"/>
          <w:lang w:eastAsia="en-GB"/>
        </w:rPr>
        <w:t xml:space="preserve"> Band 3</w:t>
      </w:r>
      <w:r w:rsidRPr="00375AAB">
        <w:rPr>
          <w:rFonts w:eastAsia="Calibri" w:cs="Arial"/>
          <w:lang w:eastAsia="en-GB"/>
        </w:rPr>
        <w:t xml:space="preserve"> </w:t>
      </w:r>
      <w:sdt>
        <w:sdtPr>
          <w:rPr>
            <w:rFonts w:eastAsia="Calibri" w:cs="Arial"/>
            <w:lang w:eastAsia="en-GB"/>
          </w:rPr>
          <w:id w:val="2013180690"/>
          <w14:checkbox>
            <w14:checked w14:val="0"/>
            <w14:checkedState w14:val="2612" w14:font="MS Gothic"/>
            <w14:uncheckedState w14:val="2610" w14:font="MS Gothic"/>
          </w14:checkbox>
        </w:sdtPr>
        <w:sdtEndPr/>
        <w:sdtContent>
          <w:r w:rsidRPr="00375AAB">
            <w:rPr>
              <w:rFonts w:eastAsia="MS Gothic" w:cs="Arial" w:hint="eastAsia"/>
              <w:lang w:eastAsia="en-GB"/>
            </w:rPr>
            <w:t>☐</w:t>
          </w:r>
        </w:sdtContent>
      </w:sdt>
    </w:p>
    <w:p w14:paraId="43764455" w14:textId="77777777" w:rsidR="00CF3E28" w:rsidRDefault="00CF3E28" w:rsidP="00CF3E28">
      <w:pPr>
        <w:keepNext/>
        <w:keepLines/>
        <w:outlineLvl w:val="2"/>
        <w:rPr>
          <w:b/>
          <w:bCs/>
          <w:color w:val="3C3C41"/>
          <w:lang w:eastAsia="en-GB"/>
        </w:rPr>
      </w:pPr>
    </w:p>
    <w:p w14:paraId="2B283896" w14:textId="0E7AC63C" w:rsidR="00CF3E28" w:rsidRDefault="00CF3E28" w:rsidP="00CF3E28">
      <w:pPr>
        <w:keepNext/>
        <w:keepLines/>
        <w:outlineLvl w:val="2"/>
        <w:rPr>
          <w:b/>
          <w:bCs/>
          <w:color w:val="3C3C41"/>
          <w:lang w:eastAsia="en-GB"/>
        </w:rPr>
      </w:pPr>
      <w:r>
        <w:rPr>
          <w:b/>
          <w:bCs/>
          <w:color w:val="3C3C41"/>
          <w:lang w:eastAsia="en-GB"/>
        </w:rPr>
        <w:t xml:space="preserve">16(b) </w:t>
      </w:r>
      <w:r w:rsidR="00881D2D">
        <w:rPr>
          <w:b/>
          <w:bCs/>
          <w:color w:val="3C3C41"/>
          <w:lang w:eastAsia="en-GB"/>
        </w:rPr>
        <w:t xml:space="preserve">Cais </w:t>
      </w:r>
      <w:r>
        <w:rPr>
          <w:b/>
          <w:bCs/>
          <w:color w:val="3C3C41"/>
          <w:lang w:eastAsia="en-GB"/>
        </w:rPr>
        <w:t>Band 2 yn unig</w:t>
      </w:r>
    </w:p>
    <w:p w14:paraId="1058F5CE" w14:textId="01ABA7DA" w:rsidR="00CF3E28" w:rsidRPr="00881D2D" w:rsidRDefault="00CF3E28" w:rsidP="00CF3E28">
      <w:pPr>
        <w:keepNext/>
        <w:keepLines/>
        <w:outlineLvl w:val="2"/>
        <w:rPr>
          <w:b/>
          <w:color w:val="222222"/>
          <w:lang w:val="cy-GB"/>
        </w:rPr>
      </w:pPr>
      <w:r w:rsidRPr="00881D2D">
        <w:rPr>
          <w:b/>
          <w:lang w:val="cy-GB"/>
        </w:rPr>
        <w:t xml:space="preserve">Mae prosiectau Band 2 yn costio ffi sefydlog o </w:t>
      </w:r>
      <w:r w:rsidRPr="00881D2D">
        <w:rPr>
          <w:rStyle w:val="bold"/>
          <w:b/>
          <w:lang w:val="cy-GB"/>
        </w:rPr>
        <w:t xml:space="preserve">£1920. Ni </w:t>
      </w:r>
      <w:r w:rsidRPr="00881D2D">
        <w:rPr>
          <w:b/>
          <w:color w:val="222222"/>
          <w:lang w:val="cy-GB"/>
        </w:rPr>
        <w:t>fydd y cais yn cael ei brosesu nes bod y ffi gywir wedi cael ei ddarparu.</w:t>
      </w:r>
    </w:p>
    <w:p w14:paraId="315310B7" w14:textId="77777777" w:rsidR="00CF3E28" w:rsidRDefault="00CF3E28" w:rsidP="00CF3E28">
      <w:pPr>
        <w:keepNext/>
        <w:keepLines/>
        <w:outlineLvl w:val="2"/>
        <w:rPr>
          <w:b/>
          <w:bCs/>
          <w:color w:val="3C3C41"/>
          <w:lang w:eastAsia="en-GB"/>
        </w:rPr>
      </w:pPr>
    </w:p>
    <w:p w14:paraId="3FDAA020" w14:textId="23499CD5" w:rsidR="00CF3E28" w:rsidRPr="00417BD2" w:rsidRDefault="00CF3E28" w:rsidP="00CF3E28">
      <w:pPr>
        <w:keepNext/>
        <w:keepLines/>
        <w:outlineLvl w:val="2"/>
        <w:rPr>
          <w:b/>
          <w:bCs/>
          <w:color w:val="3C3C41"/>
          <w:lang w:eastAsia="en-GB"/>
        </w:rPr>
      </w:pPr>
      <w:r>
        <w:rPr>
          <w:b/>
          <w:bCs/>
          <w:color w:val="3C3C41"/>
          <w:lang w:eastAsia="en-GB"/>
        </w:rPr>
        <w:t>Darparwch eich dull o dalu isod</w:t>
      </w:r>
    </w:p>
    <w:p w14:paraId="413DBF9F" w14:textId="77777777" w:rsidR="00CF3E28" w:rsidRPr="00417BD2" w:rsidRDefault="00CF3E28" w:rsidP="00CF3E28">
      <w:pPr>
        <w:rPr>
          <w:lang w:eastAsia="en-GB"/>
        </w:rPr>
      </w:pPr>
    </w:p>
    <w:tbl>
      <w:tblPr>
        <w:tblStyle w:val="Table"/>
        <w:tblW w:w="0" w:type="auto"/>
        <w:tblLook w:val="04A0" w:firstRow="1" w:lastRow="0" w:firstColumn="1" w:lastColumn="0" w:noHBand="0" w:noVBand="1"/>
      </w:tblPr>
      <w:tblGrid>
        <w:gridCol w:w="3191"/>
        <w:gridCol w:w="2451"/>
        <w:gridCol w:w="3887"/>
      </w:tblGrid>
      <w:tr w:rsidR="00CF3E28" w:rsidRPr="00417BD2" w14:paraId="4B96A6F0" w14:textId="77777777" w:rsidTr="00746339">
        <w:trPr>
          <w:cnfStyle w:val="100000000000" w:firstRow="1" w:lastRow="0" w:firstColumn="0" w:lastColumn="0" w:oddVBand="0" w:evenVBand="0" w:oddHBand="0" w:evenHBand="0" w:firstRowFirstColumn="0" w:firstRowLastColumn="0" w:lastRowFirstColumn="0" w:lastRowLastColumn="0"/>
          <w:trHeight w:val="448"/>
        </w:trPr>
        <w:tc>
          <w:tcPr>
            <w:tcW w:w="3191" w:type="dxa"/>
            <w:tcBorders>
              <w:top w:val="single" w:sz="4" w:space="0" w:color="0091A5"/>
              <w:left w:val="single" w:sz="4" w:space="0" w:color="0091A5"/>
              <w:bottom w:val="single" w:sz="4" w:space="0" w:color="0091A5"/>
              <w:right w:val="single" w:sz="4" w:space="0" w:color="0091A5"/>
            </w:tcBorders>
          </w:tcPr>
          <w:p w14:paraId="78ED01FD" w14:textId="2A1F2D3F" w:rsidR="00CF3E28" w:rsidRPr="00417BD2" w:rsidRDefault="00881D2D" w:rsidP="00746339">
            <w:r>
              <w:t>Dull</w:t>
            </w:r>
          </w:p>
        </w:tc>
        <w:tc>
          <w:tcPr>
            <w:tcW w:w="2451" w:type="dxa"/>
            <w:tcBorders>
              <w:left w:val="single" w:sz="4" w:space="0" w:color="0091A5"/>
            </w:tcBorders>
          </w:tcPr>
          <w:p w14:paraId="37722ED6" w14:textId="7BD057ED" w:rsidR="00CF3E28" w:rsidRPr="00417BD2" w:rsidRDefault="00CF3E28" w:rsidP="00746339">
            <w:r>
              <w:t>Ie</w:t>
            </w:r>
            <w:r w:rsidRPr="00417BD2">
              <w:t xml:space="preserve"> (√)</w:t>
            </w:r>
          </w:p>
        </w:tc>
        <w:tc>
          <w:tcPr>
            <w:tcW w:w="3887" w:type="dxa"/>
          </w:tcPr>
          <w:p w14:paraId="327B9F2F" w14:textId="1B6549A8" w:rsidR="00CF3E28" w:rsidRPr="00417BD2" w:rsidRDefault="00CF3E28" w:rsidP="00746339">
            <w:r>
              <w:t>Cyfeirnod</w:t>
            </w:r>
          </w:p>
        </w:tc>
      </w:tr>
      <w:tr w:rsidR="00CF3E28" w:rsidRPr="00417BD2" w14:paraId="7FF79AF0" w14:textId="77777777" w:rsidTr="00746339">
        <w:tc>
          <w:tcPr>
            <w:tcW w:w="3191" w:type="dxa"/>
            <w:tcBorders>
              <w:top w:val="single" w:sz="4" w:space="0" w:color="0091A5"/>
            </w:tcBorders>
            <w:shd w:val="clear" w:color="auto" w:fill="auto"/>
          </w:tcPr>
          <w:p w14:paraId="6D8F2F5C" w14:textId="1DFBED91" w:rsidR="00CF3E28" w:rsidRPr="00417BD2" w:rsidRDefault="00CF3E28" w:rsidP="00746339">
            <w:pPr>
              <w:rPr>
                <w:b/>
              </w:rPr>
            </w:pPr>
            <w:r>
              <w:rPr>
                <w:b/>
              </w:rPr>
              <w:t>Siec</w:t>
            </w:r>
          </w:p>
        </w:tc>
        <w:tc>
          <w:tcPr>
            <w:tcW w:w="2451" w:type="dxa"/>
          </w:tcPr>
          <w:p w14:paraId="2918C506" w14:textId="77777777" w:rsidR="00CF3E28" w:rsidRPr="00417BD2" w:rsidRDefault="00CF3E28" w:rsidP="00746339"/>
        </w:tc>
        <w:tc>
          <w:tcPr>
            <w:tcW w:w="3887" w:type="dxa"/>
          </w:tcPr>
          <w:p w14:paraId="364B4089" w14:textId="77777777" w:rsidR="00CF3E28" w:rsidRPr="00417BD2" w:rsidRDefault="00CF3E28" w:rsidP="00746339"/>
        </w:tc>
      </w:tr>
      <w:tr w:rsidR="00CF3E28" w:rsidRPr="00417BD2" w14:paraId="60C69A40" w14:textId="77777777" w:rsidTr="00746339">
        <w:tc>
          <w:tcPr>
            <w:tcW w:w="3191" w:type="dxa"/>
            <w:shd w:val="clear" w:color="auto" w:fill="auto"/>
          </w:tcPr>
          <w:p w14:paraId="58FFDADA" w14:textId="32A033EC" w:rsidR="00CF3E28" w:rsidRPr="00417BD2" w:rsidRDefault="00CF3E28" w:rsidP="00746339">
            <w:r>
              <w:rPr>
                <w:b/>
                <w:bCs/>
                <w:lang w:val="cy-GB"/>
              </w:rPr>
              <w:t xml:space="preserve">BACS </w:t>
            </w:r>
            <w:r>
              <w:rPr>
                <w:lang w:val="cy-GB"/>
              </w:rPr>
              <w:t>(nid rhif y taliad)</w:t>
            </w:r>
          </w:p>
        </w:tc>
        <w:tc>
          <w:tcPr>
            <w:tcW w:w="2451" w:type="dxa"/>
          </w:tcPr>
          <w:p w14:paraId="6A7BCC29" w14:textId="77777777" w:rsidR="00CF3E28" w:rsidRPr="00417BD2" w:rsidRDefault="00CF3E28" w:rsidP="00746339"/>
          <w:p w14:paraId="2A544179" w14:textId="77777777" w:rsidR="00CF3E28" w:rsidRPr="00417BD2" w:rsidRDefault="00CF3E28" w:rsidP="00746339"/>
          <w:p w14:paraId="7D608D1B" w14:textId="77777777" w:rsidR="00CF3E28" w:rsidRPr="00417BD2" w:rsidRDefault="00CF3E28" w:rsidP="00746339"/>
        </w:tc>
        <w:tc>
          <w:tcPr>
            <w:tcW w:w="3887" w:type="dxa"/>
          </w:tcPr>
          <w:p w14:paraId="7C122FF4" w14:textId="77777777" w:rsidR="00CF3E28" w:rsidRPr="00417BD2" w:rsidRDefault="00CF3E28" w:rsidP="00746339"/>
        </w:tc>
      </w:tr>
      <w:tr w:rsidR="00CF3E28" w:rsidRPr="00417BD2" w14:paraId="5DE3A751" w14:textId="77777777" w:rsidTr="00746339">
        <w:tc>
          <w:tcPr>
            <w:tcW w:w="3191" w:type="dxa"/>
            <w:shd w:val="clear" w:color="auto" w:fill="auto"/>
          </w:tcPr>
          <w:p w14:paraId="3E1877C5" w14:textId="37CB12DE" w:rsidR="00CF3E28" w:rsidRPr="00417BD2" w:rsidRDefault="00CF3E28" w:rsidP="00746339">
            <w:pPr>
              <w:rPr>
                <w:b/>
              </w:rPr>
            </w:pPr>
            <w:r w:rsidRPr="00417BD2">
              <w:rPr>
                <w:b/>
                <w:bCs/>
                <w:lang w:val="cy-GB"/>
              </w:rPr>
              <w:t>World Pay (dros y ffôn neu ffurflen CC1)</w:t>
            </w:r>
          </w:p>
        </w:tc>
        <w:tc>
          <w:tcPr>
            <w:tcW w:w="2451" w:type="dxa"/>
          </w:tcPr>
          <w:p w14:paraId="4BB79755" w14:textId="77777777" w:rsidR="00CF3E28" w:rsidRPr="00417BD2" w:rsidRDefault="00CF3E28" w:rsidP="00746339"/>
          <w:p w14:paraId="5D357EC1" w14:textId="77777777" w:rsidR="00CF3E28" w:rsidRPr="00417BD2" w:rsidRDefault="00CF3E28" w:rsidP="00746339"/>
        </w:tc>
        <w:tc>
          <w:tcPr>
            <w:tcW w:w="3887" w:type="dxa"/>
          </w:tcPr>
          <w:p w14:paraId="684C9B03" w14:textId="77777777" w:rsidR="00CF3E28" w:rsidRPr="00417BD2" w:rsidRDefault="00CF3E28" w:rsidP="00746339"/>
        </w:tc>
      </w:tr>
    </w:tbl>
    <w:p w14:paraId="0E099020" w14:textId="6F5B7F09" w:rsidR="00CF3E28" w:rsidRDefault="00CF3E28" w:rsidP="00CF3E28">
      <w:pPr>
        <w:rPr>
          <w:lang w:val="cy-GB" w:eastAsia="en-GB"/>
        </w:rPr>
      </w:pPr>
      <w:r w:rsidRPr="00417BD2">
        <w:rPr>
          <w:lang w:val="cy-GB" w:eastAsia="en-GB"/>
        </w:rPr>
        <w:t xml:space="preserve">Atodwch </w:t>
      </w:r>
      <w:r w:rsidRPr="00417BD2">
        <w:rPr>
          <w:b/>
          <w:bCs/>
          <w:lang w:val="cy-GB" w:eastAsia="en-GB"/>
        </w:rPr>
        <w:t>Ffurflen CC1</w:t>
      </w:r>
      <w:r w:rsidRPr="00417BD2">
        <w:rPr>
          <w:lang w:val="cy-GB" w:eastAsia="en-GB"/>
        </w:rPr>
        <w:t xml:space="preserve"> i'r cais. Mae'r ffu</w:t>
      </w:r>
      <w:r>
        <w:rPr>
          <w:lang w:val="cy-GB" w:eastAsia="en-GB"/>
        </w:rPr>
        <w:t>rflen ar gael ar ein tudalennau gwe.</w:t>
      </w:r>
    </w:p>
    <w:p w14:paraId="24257E59" w14:textId="77777777" w:rsidR="00CF3E28" w:rsidRDefault="00CF3E28" w:rsidP="00CF3E28">
      <w:pPr>
        <w:rPr>
          <w:lang w:eastAsia="en-GB"/>
        </w:rPr>
      </w:pPr>
    </w:p>
    <w:p w14:paraId="1FEAD613" w14:textId="1DFD9436" w:rsidR="00CF3E28" w:rsidRDefault="00CF3E28" w:rsidP="00CF3E28">
      <w:pPr>
        <w:keepNext/>
        <w:keepLines/>
        <w:outlineLvl w:val="2"/>
        <w:rPr>
          <w:b/>
          <w:bCs/>
          <w:color w:val="3C3C41"/>
          <w:lang w:eastAsia="en-GB"/>
        </w:rPr>
      </w:pPr>
      <w:r>
        <w:rPr>
          <w:b/>
          <w:bCs/>
          <w:color w:val="3C3C41"/>
          <w:lang w:eastAsia="en-GB"/>
        </w:rPr>
        <w:t>16(c) Cais Band 3 yn unig</w:t>
      </w:r>
    </w:p>
    <w:p w14:paraId="4EC9BD66" w14:textId="7BEDC05C" w:rsidR="00881D2D" w:rsidRPr="00881D2D" w:rsidRDefault="00881D2D" w:rsidP="00881D2D">
      <w:pPr>
        <w:pStyle w:val="HTMLPreformatted"/>
        <w:rPr>
          <w:rFonts w:ascii="Arial" w:hAnsi="Arial" w:cs="Arial"/>
          <w:b/>
          <w:color w:val="222222"/>
          <w:sz w:val="24"/>
          <w:szCs w:val="24"/>
        </w:rPr>
      </w:pPr>
      <w:r w:rsidRPr="00881D2D">
        <w:rPr>
          <w:rFonts w:ascii="Arial" w:hAnsi="Arial" w:cs="Arial"/>
          <w:b/>
          <w:sz w:val="24"/>
          <w:szCs w:val="24"/>
          <w:lang w:val="cy-GB"/>
        </w:rPr>
        <w:t xml:space="preserve">Mae ceisiadau Band 3 yn cael eu bilio ar gyfradd o </w:t>
      </w:r>
      <w:r w:rsidRPr="00881D2D">
        <w:rPr>
          <w:rStyle w:val="bold"/>
          <w:rFonts w:ascii="Arial" w:hAnsi="Arial" w:cs="Arial"/>
          <w:b/>
          <w:sz w:val="24"/>
          <w:szCs w:val="24"/>
          <w:lang w:val="cy-GB"/>
        </w:rPr>
        <w:t>£120</w:t>
      </w:r>
      <w:r w:rsidRPr="00881D2D">
        <w:rPr>
          <w:rFonts w:ascii="Arial" w:hAnsi="Arial" w:cs="Arial"/>
          <w:b/>
          <w:sz w:val="24"/>
          <w:szCs w:val="24"/>
          <w:lang w:val="cy-GB"/>
        </w:rPr>
        <w:t>yr awr ac yn cael eich anfonebu ar ffurf ôl-daliadau.</w:t>
      </w:r>
      <w:r w:rsidR="00CF3E28" w:rsidRPr="00881D2D">
        <w:rPr>
          <w:rFonts w:ascii="Arial" w:hAnsi="Arial" w:cs="Arial"/>
          <w:b/>
          <w:bCs/>
          <w:color w:val="3C3C41"/>
          <w:sz w:val="24"/>
          <w:szCs w:val="24"/>
        </w:rPr>
        <w:t xml:space="preserve"> </w:t>
      </w:r>
      <w:r w:rsidRPr="00881D2D">
        <w:rPr>
          <w:rFonts w:ascii="Arial" w:hAnsi="Arial" w:cs="Arial"/>
          <w:b/>
          <w:color w:val="222222"/>
          <w:sz w:val="24"/>
          <w:szCs w:val="24"/>
          <w:lang w:val="cy-GB"/>
        </w:rPr>
        <w:t>Cwblhewch y manylion isod a fydd yn cael ei ddefnyddio ar gyfer anfonebu.</w:t>
      </w:r>
    </w:p>
    <w:p w14:paraId="57CB0E44" w14:textId="2D05B3A6" w:rsidR="00CF3E28" w:rsidRDefault="00CF3E28" w:rsidP="00CF3E28">
      <w:pPr>
        <w:keepNext/>
        <w:keepLines/>
        <w:outlineLvl w:val="2"/>
        <w:rPr>
          <w:b/>
          <w:bCs/>
          <w:color w:val="3C3C41"/>
          <w:lang w:eastAsia="en-GB"/>
        </w:rPr>
      </w:pPr>
    </w:p>
    <w:p w14:paraId="23EF382F" w14:textId="77777777" w:rsidR="00CF3E28" w:rsidRDefault="00CF3E28" w:rsidP="00CF3E28"/>
    <w:p w14:paraId="2B4B2D68" w14:textId="1E2BA161" w:rsidR="00CF3E28" w:rsidRDefault="00CF3E28" w:rsidP="00CF3E28">
      <w:r w:rsidRPr="00FE461B">
        <w:rPr>
          <w:noProof/>
          <w:sz w:val="22"/>
          <w:lang w:eastAsia="en-GB"/>
        </w:rPr>
        <mc:AlternateContent>
          <mc:Choice Requires="wps">
            <w:drawing>
              <wp:anchor distT="0" distB="0" distL="114300" distR="114300" simplePos="0" relativeHeight="251770880" behindDoc="0" locked="0" layoutInCell="1" allowOverlap="1" wp14:anchorId="5DCD8941" wp14:editId="31176FB6">
                <wp:simplePos x="0" y="0"/>
                <wp:positionH relativeFrom="column">
                  <wp:posOffset>1688938</wp:posOffset>
                </wp:positionH>
                <wp:positionV relativeFrom="paragraph">
                  <wp:posOffset>13970</wp:posOffset>
                </wp:positionV>
                <wp:extent cx="4419600" cy="321310"/>
                <wp:effectExtent l="0" t="0" r="19050" b="2159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21310"/>
                        </a:xfrm>
                        <a:prstGeom prst="rect">
                          <a:avLst/>
                        </a:prstGeom>
                        <a:solidFill>
                          <a:srgbClr val="FFFFFF"/>
                        </a:solidFill>
                        <a:ln w="9525">
                          <a:solidFill>
                            <a:srgbClr val="000000"/>
                          </a:solidFill>
                          <a:miter lim="800000"/>
                          <a:headEnd/>
                          <a:tailEnd/>
                        </a:ln>
                      </wps:spPr>
                      <wps:txbx>
                        <w:txbxContent>
                          <w:p w14:paraId="193C32FB" w14:textId="77777777" w:rsidR="00746339" w:rsidRPr="00097CD3" w:rsidRDefault="00746339" w:rsidP="00CF3E28">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CD8941" id="_x0000_s1076" type="#_x0000_t202" style="position:absolute;margin-left:133pt;margin-top:1.1pt;width:348pt;height:25.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">
                <v:textbox>
                  <w:txbxContent>
                    <w:p w14:paraId="193C32FB" w14:textId="77777777" w:rsidR="00746339" w:rsidRPr="00097CD3" w:rsidRDefault="00746339" w:rsidP="00CF3E28">
                      <w:pPr>
                        <w:contextualSpacing/>
                        <w:rPr>
                          <w:sz w:val="22"/>
                        </w:rPr>
                      </w:pPr>
                    </w:p>
                  </w:txbxContent>
                </v:textbox>
              </v:shape>
            </w:pict>
          </mc:Fallback>
        </mc:AlternateContent>
      </w:r>
      <w:r w:rsidR="00881D2D">
        <w:t>Enw’r cwsmer</w:t>
      </w:r>
    </w:p>
    <w:p w14:paraId="7E19A972" w14:textId="77777777" w:rsidR="00CF3E28" w:rsidRPr="00FE461B" w:rsidRDefault="00CF3E28" w:rsidP="00CF3E28"/>
    <w:p w14:paraId="3986833C" w14:textId="77777777" w:rsidR="00CF3E28" w:rsidRDefault="00CF3E28" w:rsidP="00CF3E28">
      <w:r w:rsidRPr="00FE461B">
        <w:rPr>
          <w:noProof/>
          <w:sz w:val="22"/>
          <w:lang w:eastAsia="en-GB"/>
        </w:rPr>
        <mc:AlternateContent>
          <mc:Choice Requires="wps">
            <w:drawing>
              <wp:anchor distT="0" distB="0" distL="114300" distR="114300" simplePos="0" relativeHeight="251774976" behindDoc="0" locked="0" layoutInCell="1" allowOverlap="1" wp14:anchorId="6B255E93" wp14:editId="13AA15DB">
                <wp:simplePos x="0" y="0"/>
                <wp:positionH relativeFrom="column">
                  <wp:posOffset>1690370</wp:posOffset>
                </wp:positionH>
                <wp:positionV relativeFrom="paragraph">
                  <wp:posOffset>133335</wp:posOffset>
                </wp:positionV>
                <wp:extent cx="4425315" cy="321310"/>
                <wp:effectExtent l="0" t="0" r="13335" b="21590"/>
                <wp:wrapNone/>
                <wp:docPr id="6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357C92B6" w14:textId="77777777" w:rsidR="00746339" w:rsidRPr="00097CD3" w:rsidRDefault="00746339" w:rsidP="00CF3E28">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255E93" id="_x0000_s1077" type="#_x0000_t202" style="position:absolute;margin-left:133.1pt;margin-top:10.5pt;width:348.45pt;height:25.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">
                <v:textbox>
                  <w:txbxContent>
                    <w:p w14:paraId="357C92B6" w14:textId="77777777" w:rsidR="00746339" w:rsidRPr="00097CD3" w:rsidRDefault="00746339" w:rsidP="00CF3E28">
                      <w:pPr>
                        <w:contextualSpacing/>
                        <w:rPr>
                          <w:sz w:val="22"/>
                        </w:rPr>
                      </w:pPr>
                    </w:p>
                  </w:txbxContent>
                </v:textbox>
              </v:shape>
            </w:pict>
          </mc:Fallback>
        </mc:AlternateContent>
      </w:r>
    </w:p>
    <w:p w14:paraId="78656258" w14:textId="629D6260" w:rsidR="00CF3E28" w:rsidRDefault="00881D2D" w:rsidP="00CF3E28">
      <w:r>
        <w:t>I sylw</w:t>
      </w:r>
    </w:p>
    <w:p w14:paraId="647ACA18" w14:textId="77777777" w:rsidR="00CF3E28" w:rsidRPr="00FE461B" w:rsidRDefault="00CF3E28" w:rsidP="00CF3E28"/>
    <w:p w14:paraId="55A7EBEF" w14:textId="77777777" w:rsidR="00CF3E28" w:rsidRDefault="00CF3E28" w:rsidP="00CF3E28">
      <w:r w:rsidRPr="00FE461B">
        <w:rPr>
          <w:noProof/>
          <w:sz w:val="22"/>
          <w:lang w:eastAsia="en-GB"/>
        </w:rPr>
        <mc:AlternateContent>
          <mc:Choice Requires="wps">
            <w:drawing>
              <wp:anchor distT="0" distB="0" distL="114300" distR="114300" simplePos="0" relativeHeight="251772928" behindDoc="0" locked="0" layoutInCell="1" allowOverlap="1" wp14:anchorId="7F152E20" wp14:editId="6A976AF9">
                <wp:simplePos x="0" y="0"/>
                <wp:positionH relativeFrom="column">
                  <wp:posOffset>1690370</wp:posOffset>
                </wp:positionH>
                <wp:positionV relativeFrom="paragraph">
                  <wp:posOffset>67768</wp:posOffset>
                </wp:positionV>
                <wp:extent cx="4425315" cy="349885"/>
                <wp:effectExtent l="0" t="0" r="13335" b="12065"/>
                <wp:wrapNone/>
                <wp:docPr id="6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49885"/>
                        </a:xfrm>
                        <a:prstGeom prst="rect">
                          <a:avLst/>
                        </a:prstGeom>
                        <a:solidFill>
                          <a:srgbClr val="FFFFFF"/>
                        </a:solidFill>
                        <a:ln w="9525">
                          <a:solidFill>
                            <a:srgbClr val="000000"/>
                          </a:solidFill>
                          <a:miter lim="800000"/>
                          <a:headEnd/>
                          <a:tailEnd/>
                        </a:ln>
                      </wps:spPr>
                      <wps:txbx>
                        <w:txbxContent>
                          <w:p w14:paraId="07152D8E" w14:textId="77777777" w:rsidR="00746339" w:rsidRPr="00097CD3" w:rsidRDefault="00746339" w:rsidP="00CF3E28">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152E20" id="_x0000_s1078" type="#_x0000_t202" style="position:absolute;margin-left:133.1pt;margin-top:5.35pt;width:348.45pt;height:27.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">
                <v:textbox>
                  <w:txbxContent>
                    <w:p w14:paraId="07152D8E" w14:textId="77777777" w:rsidR="00746339" w:rsidRPr="00097CD3" w:rsidRDefault="00746339" w:rsidP="00CF3E28">
                      <w:pPr>
                        <w:contextualSpacing/>
                        <w:rPr>
                          <w:sz w:val="22"/>
                        </w:rPr>
                      </w:pPr>
                    </w:p>
                  </w:txbxContent>
                </v:textbox>
              </v:shape>
            </w:pict>
          </mc:Fallback>
        </mc:AlternateContent>
      </w:r>
    </w:p>
    <w:p w14:paraId="26131B46" w14:textId="1BBD102C" w:rsidR="00CF3E28" w:rsidRDefault="00881D2D" w:rsidP="00CF3E28">
      <w:r>
        <w:t>Rhif archeb prynu</w:t>
      </w:r>
    </w:p>
    <w:p w14:paraId="460A120A" w14:textId="77777777" w:rsidR="00CF3E28" w:rsidRDefault="00CF3E28" w:rsidP="00CF3E28"/>
    <w:p w14:paraId="0B62D9A9" w14:textId="77777777" w:rsidR="00CF3E28" w:rsidRDefault="00CF3E28" w:rsidP="00CF3E28">
      <w:r w:rsidRPr="00FE461B">
        <w:rPr>
          <w:noProof/>
          <w:lang w:eastAsia="en-GB"/>
        </w:rPr>
        <mc:AlternateContent>
          <mc:Choice Requires="wps">
            <w:drawing>
              <wp:anchor distT="0" distB="0" distL="114300" distR="114300" simplePos="0" relativeHeight="251771904" behindDoc="0" locked="0" layoutInCell="1" allowOverlap="1" wp14:anchorId="4DEFBB48" wp14:editId="00F0976C">
                <wp:simplePos x="0" y="0"/>
                <wp:positionH relativeFrom="column">
                  <wp:posOffset>1680210</wp:posOffset>
                </wp:positionH>
                <wp:positionV relativeFrom="paragraph">
                  <wp:posOffset>114581</wp:posOffset>
                </wp:positionV>
                <wp:extent cx="4415790" cy="948690"/>
                <wp:effectExtent l="0" t="0" r="22860" b="22860"/>
                <wp:wrapNone/>
                <wp:docPr id="7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790" cy="948690"/>
                        </a:xfrm>
                        <a:prstGeom prst="rect">
                          <a:avLst/>
                        </a:prstGeom>
                        <a:solidFill>
                          <a:srgbClr val="FFFFFF"/>
                        </a:solidFill>
                        <a:ln w="9525">
                          <a:solidFill>
                            <a:srgbClr val="000000"/>
                          </a:solidFill>
                          <a:miter lim="800000"/>
                          <a:headEnd/>
                          <a:tailEnd/>
                        </a:ln>
                      </wps:spPr>
                      <wps:txbx>
                        <w:txbxContent>
                          <w:p w14:paraId="52816778" w14:textId="77777777" w:rsidR="00746339" w:rsidRPr="00097CD3" w:rsidRDefault="00746339" w:rsidP="00CF3E28">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EFBB48" id="_x0000_s1079" type="#_x0000_t202" style="position:absolute;margin-left:132.3pt;margin-top:9pt;width:347.7pt;height:74.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WLQIAAFkEAAAOAAAAZHJzL2Uyb0RvYy54bWysVNtu2zAMfR+wfxD0vjjJnD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">
                <v:textbox>
                  <w:txbxContent>
                    <w:p w14:paraId="52816778" w14:textId="77777777" w:rsidR="00746339" w:rsidRPr="00097CD3" w:rsidRDefault="00746339" w:rsidP="00CF3E28">
                      <w:pPr>
                        <w:contextualSpacing/>
                        <w:rPr>
                          <w:sz w:val="22"/>
                        </w:rPr>
                      </w:pPr>
                    </w:p>
                  </w:txbxContent>
                </v:textbox>
              </v:shape>
            </w:pict>
          </mc:Fallback>
        </mc:AlternateContent>
      </w:r>
    </w:p>
    <w:p w14:paraId="193C9072" w14:textId="77777777" w:rsidR="00881D2D" w:rsidRDefault="00881D2D" w:rsidP="00CF3E28">
      <w:r>
        <w:t xml:space="preserve">Cyfeiriad ar gyfer </w:t>
      </w:r>
    </w:p>
    <w:p w14:paraId="6A44DB91" w14:textId="437E2148" w:rsidR="00CF3E28" w:rsidRDefault="00881D2D" w:rsidP="00CF3E28">
      <w:r>
        <w:t>anfonebu</w:t>
      </w:r>
    </w:p>
    <w:p w14:paraId="6EA84C33" w14:textId="77777777" w:rsidR="00CF3E28" w:rsidRDefault="00CF3E28" w:rsidP="00CF3E28"/>
    <w:p w14:paraId="54E77E38" w14:textId="77777777" w:rsidR="00CF3E28" w:rsidRDefault="00CF3E28" w:rsidP="00CF3E28"/>
    <w:p w14:paraId="4FE20B27" w14:textId="77777777" w:rsidR="00CF3E28" w:rsidRDefault="00CF3E28" w:rsidP="00CF3E28"/>
    <w:p w14:paraId="2DD2A4B8" w14:textId="77777777" w:rsidR="00CF3E28" w:rsidRDefault="00CF3E28" w:rsidP="00CF3E28"/>
    <w:p w14:paraId="0506009D" w14:textId="6F15B59A" w:rsidR="00CF3E28" w:rsidRDefault="00CF3E28" w:rsidP="00CF3E28">
      <w:r w:rsidRPr="00FE461B">
        <w:rPr>
          <w:noProof/>
          <w:sz w:val="22"/>
          <w:lang w:eastAsia="en-GB"/>
        </w:rPr>
        <mc:AlternateContent>
          <mc:Choice Requires="wps">
            <w:drawing>
              <wp:anchor distT="0" distB="0" distL="114300" distR="114300" simplePos="0" relativeHeight="251773952" behindDoc="0" locked="0" layoutInCell="1" allowOverlap="1" wp14:anchorId="28EDAAAE" wp14:editId="40B9A1A4">
                <wp:simplePos x="0" y="0"/>
                <wp:positionH relativeFrom="column">
                  <wp:posOffset>1680210</wp:posOffset>
                </wp:positionH>
                <wp:positionV relativeFrom="paragraph">
                  <wp:posOffset>55245</wp:posOffset>
                </wp:positionV>
                <wp:extent cx="4425315" cy="321310"/>
                <wp:effectExtent l="0" t="0" r="13335" b="21590"/>
                <wp:wrapNone/>
                <wp:docPr id="8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496B39FD" w14:textId="77777777" w:rsidR="00746339" w:rsidRPr="00097CD3" w:rsidRDefault="00746339" w:rsidP="00CF3E28">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EDAAAE" id="_x0000_s1080" type="#_x0000_t202" style="position:absolute;margin-left:132.3pt;margin-top:4.35pt;width:348.45pt;height:25.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">
                <v:textbox>
                  <w:txbxContent>
                    <w:p w14:paraId="496B39FD" w14:textId="77777777" w:rsidR="00746339" w:rsidRPr="00097CD3" w:rsidRDefault="00746339" w:rsidP="00CF3E28">
                      <w:pPr>
                        <w:contextualSpacing/>
                        <w:rPr>
                          <w:sz w:val="22"/>
                        </w:rPr>
                      </w:pPr>
                    </w:p>
                  </w:txbxContent>
                </v:textbox>
              </v:shape>
            </w:pict>
          </mc:Fallback>
        </mc:AlternateContent>
      </w:r>
      <w:r w:rsidR="00881D2D">
        <w:t>Rhif ffon</w:t>
      </w:r>
    </w:p>
    <w:p w14:paraId="52522B60" w14:textId="77777777" w:rsidR="00CF3E28" w:rsidRDefault="00CF3E28" w:rsidP="00CF3E28"/>
    <w:p w14:paraId="3556DF63" w14:textId="77777777" w:rsidR="00CF3E28" w:rsidRDefault="00CF3E28" w:rsidP="00CF3E28">
      <w:r w:rsidRPr="00FE461B">
        <w:rPr>
          <w:noProof/>
          <w:sz w:val="22"/>
          <w:lang w:eastAsia="en-GB"/>
        </w:rPr>
        <mc:AlternateContent>
          <mc:Choice Requires="wps">
            <w:drawing>
              <wp:anchor distT="0" distB="0" distL="114300" distR="114300" simplePos="0" relativeHeight="251776000" behindDoc="0" locked="0" layoutInCell="1" allowOverlap="1" wp14:anchorId="2C7ADA0C" wp14:editId="000BC8D8">
                <wp:simplePos x="0" y="0"/>
                <wp:positionH relativeFrom="column">
                  <wp:posOffset>1679944</wp:posOffset>
                </wp:positionH>
                <wp:positionV relativeFrom="paragraph">
                  <wp:posOffset>164627</wp:posOffset>
                </wp:positionV>
                <wp:extent cx="4425315" cy="321310"/>
                <wp:effectExtent l="0" t="0" r="13335" b="21590"/>
                <wp:wrapNone/>
                <wp:docPr id="9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319C7F1F" w14:textId="77777777" w:rsidR="00746339" w:rsidRPr="00097CD3" w:rsidRDefault="00746339" w:rsidP="00CF3E28">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7ADA0C" id="_x0000_s1081" type="#_x0000_t202" style="position:absolute;margin-left:132.3pt;margin-top:12.95pt;width:348.45pt;height:25.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">
                <v:textbox>
                  <w:txbxContent>
                    <w:p w14:paraId="319C7F1F" w14:textId="77777777" w:rsidR="00746339" w:rsidRPr="00097CD3" w:rsidRDefault="00746339" w:rsidP="00CF3E28">
                      <w:pPr>
                        <w:contextualSpacing/>
                        <w:rPr>
                          <w:sz w:val="22"/>
                        </w:rPr>
                      </w:pPr>
                    </w:p>
                  </w:txbxContent>
                </v:textbox>
              </v:shape>
            </w:pict>
          </mc:Fallback>
        </mc:AlternateContent>
      </w:r>
    </w:p>
    <w:p w14:paraId="60C4A6D0" w14:textId="77777777" w:rsidR="00CF3E28" w:rsidRDefault="00CF3E28" w:rsidP="00CF3E28"/>
    <w:p w14:paraId="73406F32" w14:textId="19D23B93" w:rsidR="00CF3E28" w:rsidRDefault="00881D2D" w:rsidP="00CF3E28">
      <w:r>
        <w:t>E-bost</w:t>
      </w:r>
    </w:p>
    <w:p w14:paraId="09F6D81D" w14:textId="77777777" w:rsidR="00CF3E28" w:rsidRDefault="00CF3E28" w:rsidP="00CF3E28">
      <w:pPr>
        <w:keepNext/>
        <w:keepLines/>
        <w:outlineLvl w:val="2"/>
        <w:rPr>
          <w:b/>
          <w:bCs/>
          <w:color w:val="3C3C41"/>
          <w:lang w:eastAsia="en-GB"/>
        </w:rPr>
      </w:pPr>
    </w:p>
    <w:p w14:paraId="432F61EC" w14:textId="77777777" w:rsidR="00D6419C" w:rsidRPr="00417BD2" w:rsidRDefault="00D6419C" w:rsidP="00D6419C">
      <w:pPr>
        <w:rPr>
          <w:lang w:eastAsia="en-GB"/>
        </w:rPr>
      </w:pPr>
    </w:p>
    <w:p w14:paraId="0BCC6F8F" w14:textId="77777777" w:rsidR="00D6419C" w:rsidRPr="00417BD2" w:rsidRDefault="00B10242" w:rsidP="00D6419C">
      <w:pPr>
        <w:pStyle w:val="ListParagraph"/>
        <w:keepNext/>
        <w:keepLines/>
        <w:numPr>
          <w:ilvl w:val="0"/>
          <w:numId w:val="16"/>
        </w:numPr>
        <w:outlineLvl w:val="1"/>
        <w:rPr>
          <w:b/>
          <w:bCs/>
          <w:color w:val="0091A5"/>
          <w:szCs w:val="26"/>
          <w:lang w:eastAsia="en-GB"/>
        </w:rPr>
      </w:pPr>
      <w:r w:rsidRPr="00417BD2">
        <w:rPr>
          <w:b/>
          <w:bCs/>
          <w:color w:val="0091A5"/>
          <w:szCs w:val="26"/>
          <w:lang w:val="cy-GB" w:eastAsia="en-GB"/>
        </w:rPr>
        <w:t xml:space="preserve">Datganiad </w:t>
      </w:r>
    </w:p>
    <w:p w14:paraId="3CE065BD" w14:textId="77777777" w:rsidR="00D6419C" w:rsidRPr="00417BD2" w:rsidRDefault="00D6419C" w:rsidP="00D6419C">
      <w:pPr>
        <w:rPr>
          <w:color w:val="000000"/>
          <w:lang w:eastAsia="en-GB"/>
        </w:rPr>
      </w:pPr>
    </w:p>
    <w:p w14:paraId="07ABE49F" w14:textId="77777777" w:rsidR="00D6419C" w:rsidRPr="00417BD2" w:rsidRDefault="00B10242" w:rsidP="00D6419C">
      <w:pPr>
        <w:keepNext/>
        <w:keepLines/>
        <w:ind w:left="360"/>
        <w:outlineLvl w:val="2"/>
        <w:rPr>
          <w:b/>
          <w:bCs/>
          <w:color w:val="3C3C41"/>
          <w:lang w:eastAsia="en-GB"/>
        </w:rPr>
      </w:pPr>
      <w:r w:rsidRPr="00417BD2">
        <w:rPr>
          <w:b/>
          <w:bCs/>
          <w:color w:val="3C3C41"/>
          <w:lang w:val="cy-GB" w:eastAsia="en-GB"/>
        </w:rPr>
        <w:lastRenderedPageBreak/>
        <w:t xml:space="preserve">Rwyf yn datgan bod yr wybodaeth a roddwyd yn y ffurflen gais hon a'r ddogfennaeth gefnogol yn gywir hyd eithaf fy ngwybodaeth a'm cred. </w:t>
      </w:r>
    </w:p>
    <w:p w14:paraId="686E5CE2" w14:textId="77777777" w:rsidR="00D6419C" w:rsidRPr="00417BD2" w:rsidRDefault="00D6419C" w:rsidP="00D6419C">
      <w:pPr>
        <w:rPr>
          <w:color w:val="000000"/>
          <w:lang w:eastAsia="en-GB"/>
        </w:rPr>
      </w:pPr>
    </w:p>
    <w:tbl>
      <w:tblPr>
        <w:tblStyle w:val="Table"/>
        <w:tblW w:w="0" w:type="auto"/>
        <w:tblLook w:val="04A0" w:firstRow="1" w:lastRow="0" w:firstColumn="1" w:lastColumn="0" w:noHBand="0" w:noVBand="1"/>
      </w:tblPr>
      <w:tblGrid>
        <w:gridCol w:w="9597"/>
      </w:tblGrid>
      <w:tr w:rsidR="00E17257" w14:paraId="0B66525E" w14:textId="77777777" w:rsidTr="00E17257">
        <w:trPr>
          <w:cnfStyle w:val="100000000000" w:firstRow="1" w:lastRow="0" w:firstColumn="0" w:lastColumn="0" w:oddVBand="0" w:evenVBand="0" w:oddHBand="0" w:evenHBand="0" w:firstRowFirstColumn="0" w:firstRowLastColumn="0" w:lastRowFirstColumn="0" w:lastRowLastColumn="0"/>
        </w:trPr>
        <w:tc>
          <w:tcPr>
            <w:tcW w:w="9642" w:type="dxa"/>
          </w:tcPr>
          <w:p w14:paraId="6CEE41FC" w14:textId="77777777" w:rsidR="00D6419C" w:rsidRPr="00417BD2" w:rsidRDefault="00B10242" w:rsidP="00D6419C">
            <w:r w:rsidRPr="00417BD2">
              <w:rPr>
                <w:lang w:val="cy-GB"/>
              </w:rPr>
              <w:t xml:space="preserve">RHYBUDD: Mae'n drosedd o dan Ddeddf y Môr a Mynediad i'r Arfordir 2009, y gwneir y cais hwn oddi tani, i fethu â datgelu gwybodaeth neu ddarparu gwybodaeth ffug neu gamarweiniol a gall annilysu unrhyw drwydded a roddwyd. </w:t>
            </w:r>
          </w:p>
        </w:tc>
      </w:tr>
    </w:tbl>
    <w:p w14:paraId="6F729053" w14:textId="77777777" w:rsidR="00D6419C" w:rsidRPr="00417BD2" w:rsidRDefault="00D6419C" w:rsidP="00D6419C">
      <w:pPr>
        <w:keepNext/>
        <w:keepLines/>
        <w:ind w:firstLine="360"/>
        <w:outlineLvl w:val="2"/>
        <w:rPr>
          <w:b/>
          <w:bCs/>
          <w:color w:val="3C3C41"/>
          <w:lang w:eastAsia="en-GB"/>
        </w:rPr>
      </w:pPr>
    </w:p>
    <w:p w14:paraId="1917B87D" w14:textId="77777777" w:rsidR="00D6419C" w:rsidRPr="00417BD2" w:rsidRDefault="00D6419C" w:rsidP="00D6419C">
      <w:pPr>
        <w:keepNext/>
        <w:keepLines/>
        <w:ind w:firstLine="360"/>
        <w:outlineLvl w:val="2"/>
        <w:rPr>
          <w:b/>
          <w:bCs/>
          <w:color w:val="3C3C41"/>
          <w:lang w:eastAsia="en-GB"/>
        </w:rPr>
      </w:pPr>
    </w:p>
    <w:p w14:paraId="3E0D6276" w14:textId="77777777" w:rsidR="00D6419C" w:rsidRPr="00417BD2" w:rsidRDefault="00B10242" w:rsidP="00D6419C">
      <w:pPr>
        <w:keepNext/>
        <w:keepLines/>
        <w:ind w:firstLine="360"/>
        <w:outlineLvl w:val="2"/>
        <w:rPr>
          <w:b/>
          <w:bCs/>
          <w:color w:val="3C3C41"/>
          <w:lang w:eastAsia="en-GB"/>
        </w:rPr>
      </w:pPr>
      <w:r w:rsidRPr="00417BD2">
        <w:rPr>
          <w:b/>
          <w:bCs/>
          <w:noProof/>
          <w:color w:val="3C3C41"/>
          <w:lang w:eastAsia="en-GB"/>
        </w:rPr>
        <mc:AlternateContent>
          <mc:Choice Requires="wps">
            <w:drawing>
              <wp:anchor distT="0" distB="0" distL="114300" distR="114300" simplePos="0" relativeHeight="251762688" behindDoc="0" locked="0" layoutInCell="1" allowOverlap="1" wp14:anchorId="1E9E2CD0" wp14:editId="3529F56A">
                <wp:simplePos x="0" y="0"/>
                <wp:positionH relativeFrom="column">
                  <wp:posOffset>4952719</wp:posOffset>
                </wp:positionH>
                <wp:positionV relativeFrom="paragraph">
                  <wp:posOffset>180975</wp:posOffset>
                </wp:positionV>
                <wp:extent cx="1070964" cy="0"/>
                <wp:effectExtent l="0" t="0" r="34290" b="19050"/>
                <wp:wrapNone/>
                <wp:docPr id="93" name="Straight Connector 93"/>
                <wp:cNvGraphicFramePr/>
                <a:graphic xmlns:a="http://schemas.openxmlformats.org/drawingml/2006/main">
                  <a:graphicData uri="http://schemas.microsoft.com/office/word/2010/wordprocessingShape">
                    <wps:wsp>
                      <wps:cNvCnPr/>
                      <wps:spPr>
                        <a:xfrm>
                          <a:off x="0" y="0"/>
                          <a:ext cx="1070964" cy="0"/>
                        </a:xfrm>
                        <a:prstGeom prst="line">
                          <a:avLst/>
                        </a:prstGeom>
                        <a:noFill/>
                        <a:ln w="9525">
                          <a:solidFill>
                            <a:sysClr val="windowText" lastClr="000000">
                              <a:shade val="95000"/>
                              <a:satMod val="105000"/>
                            </a:sysClr>
                          </a:solidFill>
                        </a:ln>
                      </wps:spPr>
                      <wps:bodyPr/>
                    </wps:wsp>
                  </a:graphicData>
                </a:graphic>
              </wp:anchor>
            </w:drawing>
          </mc:Choice>
          <mc:Fallback>
            <w:pict>
              <v:line w14:anchorId="5BD6A9D2" id="Straight Connector 93"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390pt,14.25pt" to="474.3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"/>
            </w:pict>
          </mc:Fallback>
        </mc:AlternateContent>
      </w:r>
      <w:r w:rsidRPr="00417BD2">
        <w:rPr>
          <w:b/>
          <w:bCs/>
          <w:noProof/>
          <w:color w:val="3C3C41"/>
          <w:lang w:eastAsia="en-GB"/>
        </w:rPr>
        <mc:AlternateContent>
          <mc:Choice Requires="wps">
            <w:drawing>
              <wp:anchor distT="0" distB="0" distL="114300" distR="114300" simplePos="0" relativeHeight="251760640" behindDoc="0" locked="0" layoutInCell="1" allowOverlap="1" wp14:anchorId="25B8B2C9" wp14:editId="39AF833D">
                <wp:simplePos x="0" y="0"/>
                <wp:positionH relativeFrom="column">
                  <wp:posOffset>990600</wp:posOffset>
                </wp:positionH>
                <wp:positionV relativeFrom="paragraph">
                  <wp:posOffset>177800</wp:posOffset>
                </wp:positionV>
                <wp:extent cx="3429000" cy="0"/>
                <wp:effectExtent l="0" t="0" r="19050" b="19050"/>
                <wp:wrapNone/>
                <wp:docPr id="89" name="Straight Connector 89"/>
                <wp:cNvGraphicFramePr/>
                <a:graphic xmlns:a="http://schemas.openxmlformats.org/drawingml/2006/main">
                  <a:graphicData uri="http://schemas.microsoft.com/office/word/2010/wordprocessingShape">
                    <wps:wsp>
                      <wps:cNvCnPr/>
                      <wps:spPr>
                        <a:xfrm>
                          <a:off x="0" y="0"/>
                          <a:ext cx="3429000" cy="0"/>
                        </a:xfrm>
                        <a:prstGeom prst="line">
                          <a:avLst/>
                        </a:prstGeom>
                        <a:noFill/>
                        <a:ln w="9525">
                          <a:solidFill>
                            <a:sysClr val="windowText" lastClr="000000">
                              <a:shade val="95000"/>
                              <a:satMod val="105000"/>
                            </a:sysClr>
                          </a:solidFill>
                        </a:ln>
                      </wps:spPr>
                      <wps:bodyPr/>
                    </wps:wsp>
                  </a:graphicData>
                </a:graphic>
              </wp:anchor>
            </w:drawing>
          </mc:Choice>
          <mc:Fallback>
            <w:pict>
              <v:line w14:anchorId="4DE538D3" id="Straight Connector 89"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78pt,14pt" to="34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"/>
            </w:pict>
          </mc:Fallback>
        </mc:AlternateContent>
      </w:r>
      <w:r w:rsidRPr="00417BD2">
        <w:rPr>
          <w:b/>
          <w:bCs/>
          <w:color w:val="3C3C41"/>
          <w:lang w:val="cy-GB" w:eastAsia="en-GB"/>
        </w:rPr>
        <w:t>Llofnod                                                                           Dyddiad</w:t>
      </w:r>
      <w:r w:rsidRPr="00417BD2">
        <w:rPr>
          <w:b/>
          <w:bCs/>
          <w:color w:val="3C3C41"/>
          <w:lang w:val="cy-GB" w:eastAsia="en-GB"/>
        </w:rPr>
        <w:tab/>
      </w:r>
      <w:r w:rsidRPr="00417BD2">
        <w:rPr>
          <w:b/>
          <w:bCs/>
          <w:color w:val="3C3C41"/>
          <w:lang w:val="cy-GB" w:eastAsia="en-GB"/>
        </w:rPr>
        <w:br/>
      </w:r>
    </w:p>
    <w:p w14:paraId="2287148C" w14:textId="77777777" w:rsidR="00D6419C" w:rsidRPr="00417BD2" w:rsidRDefault="00D6419C" w:rsidP="00D6419C">
      <w:pPr>
        <w:rPr>
          <w:color w:val="000000"/>
          <w:lang w:eastAsia="en-GB"/>
        </w:rPr>
      </w:pPr>
    </w:p>
    <w:p w14:paraId="332C03DF" w14:textId="77777777" w:rsidR="00D6419C" w:rsidRPr="00417BD2" w:rsidRDefault="00B10242" w:rsidP="00D6419C">
      <w:pPr>
        <w:keepNext/>
        <w:keepLines/>
        <w:ind w:firstLine="360"/>
        <w:outlineLvl w:val="2"/>
        <w:rPr>
          <w:b/>
          <w:bCs/>
          <w:color w:val="3C3C41"/>
          <w:lang w:eastAsia="en-GB"/>
        </w:rPr>
      </w:pPr>
      <w:r w:rsidRPr="00417BD2">
        <w:rPr>
          <w:b/>
          <w:bCs/>
          <w:noProof/>
          <w:color w:val="3C3C41"/>
          <w:lang w:eastAsia="en-GB"/>
        </w:rPr>
        <mc:AlternateContent>
          <mc:Choice Requires="wps">
            <w:drawing>
              <wp:anchor distT="0" distB="0" distL="114300" distR="114300" simplePos="0" relativeHeight="251764736" behindDoc="0" locked="0" layoutInCell="1" allowOverlap="1" wp14:anchorId="1D4A9A2C" wp14:editId="520949BF">
                <wp:simplePos x="0" y="0"/>
                <wp:positionH relativeFrom="column">
                  <wp:posOffset>1836346</wp:posOffset>
                </wp:positionH>
                <wp:positionV relativeFrom="paragraph">
                  <wp:posOffset>160655</wp:posOffset>
                </wp:positionV>
                <wp:extent cx="4180988" cy="0"/>
                <wp:effectExtent l="0" t="0" r="29210" b="19050"/>
                <wp:wrapNone/>
                <wp:docPr id="94" name="Straight Connector 94"/>
                <wp:cNvGraphicFramePr/>
                <a:graphic xmlns:a="http://schemas.openxmlformats.org/drawingml/2006/main">
                  <a:graphicData uri="http://schemas.microsoft.com/office/word/2010/wordprocessingShape">
                    <wps:wsp>
                      <wps:cNvCnPr/>
                      <wps:spPr>
                        <a:xfrm>
                          <a:off x="0" y="0"/>
                          <a:ext cx="4180988" cy="0"/>
                        </a:xfrm>
                        <a:prstGeom prst="line">
                          <a:avLst/>
                        </a:prstGeom>
                        <a:noFill/>
                        <a:ln w="9525">
                          <a:solidFill>
                            <a:sysClr val="windowText" lastClr="000000">
                              <a:shade val="95000"/>
                              <a:satMod val="105000"/>
                            </a:sysClr>
                          </a:solidFill>
                        </a:ln>
                      </wps:spPr>
                      <wps:bodyPr/>
                    </wps:wsp>
                  </a:graphicData>
                </a:graphic>
              </wp:anchor>
            </w:drawing>
          </mc:Choice>
          <mc:Fallback>
            <w:pict>
              <v:line w14:anchorId="3283A9F4" id="Straight Connector 94"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144.6pt,12.65pt" to="473.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"/>
            </w:pict>
          </mc:Fallback>
        </mc:AlternateContent>
      </w:r>
      <w:r w:rsidRPr="00417BD2">
        <w:rPr>
          <w:b/>
          <w:bCs/>
          <w:color w:val="3C3C41"/>
          <w:lang w:val="cy-GB" w:eastAsia="en-GB"/>
        </w:rPr>
        <w:t>Enw</w:t>
      </w:r>
      <w:r w:rsidRPr="00417BD2">
        <w:rPr>
          <w:bCs/>
          <w:color w:val="3C3C41"/>
          <w:lang w:val="cy-GB" w:eastAsia="en-GB"/>
        </w:rPr>
        <w:t xml:space="preserve"> (</w:t>
      </w:r>
      <w:r w:rsidRPr="00417BD2">
        <w:rPr>
          <w:bCs/>
          <w:i/>
          <w:iCs/>
          <w:color w:val="3C3C41"/>
          <w:lang w:val="cy-GB" w:eastAsia="en-GB"/>
        </w:rPr>
        <w:t>llythrennau bras</w:t>
      </w:r>
      <w:r w:rsidRPr="00417BD2">
        <w:rPr>
          <w:bCs/>
          <w:color w:val="3C3C41"/>
          <w:lang w:val="cy-GB" w:eastAsia="en-GB"/>
        </w:rPr>
        <w:t xml:space="preserve">) </w:t>
      </w:r>
    </w:p>
    <w:p w14:paraId="3A9D40A7" w14:textId="77777777" w:rsidR="00D6419C" w:rsidRPr="00417BD2" w:rsidRDefault="00D6419C" w:rsidP="00D6419C">
      <w:pPr>
        <w:keepNext/>
        <w:keepLines/>
        <w:ind w:firstLine="360"/>
        <w:outlineLvl w:val="2"/>
        <w:rPr>
          <w:bCs/>
          <w:i/>
          <w:color w:val="3C3C41"/>
          <w:lang w:eastAsia="en-GB"/>
        </w:rPr>
      </w:pPr>
    </w:p>
    <w:p w14:paraId="3DC61AD0" w14:textId="77777777" w:rsidR="00D6419C" w:rsidRPr="00417BD2" w:rsidRDefault="00B10242" w:rsidP="00D6419C">
      <w:pPr>
        <w:keepNext/>
        <w:keepLines/>
        <w:ind w:firstLine="360"/>
        <w:outlineLvl w:val="2"/>
        <w:rPr>
          <w:b/>
          <w:bCs/>
          <w:color w:val="3C3C41"/>
          <w:lang w:eastAsia="en-GB"/>
        </w:rPr>
      </w:pPr>
      <w:r w:rsidRPr="00417BD2">
        <w:rPr>
          <w:b/>
          <w:bCs/>
          <w:noProof/>
          <w:color w:val="3C3C41"/>
          <w:lang w:eastAsia="en-GB"/>
        </w:rPr>
        <mc:AlternateContent>
          <mc:Choice Requires="wps">
            <w:drawing>
              <wp:anchor distT="0" distB="0" distL="114300" distR="114300" simplePos="0" relativeHeight="251766784" behindDoc="0" locked="0" layoutInCell="1" allowOverlap="1" wp14:anchorId="495F1454" wp14:editId="5F9BC297">
                <wp:simplePos x="0" y="0"/>
                <wp:positionH relativeFrom="column">
                  <wp:posOffset>1833909</wp:posOffset>
                </wp:positionH>
                <wp:positionV relativeFrom="paragraph">
                  <wp:posOffset>152710</wp:posOffset>
                </wp:positionV>
                <wp:extent cx="4180988" cy="0"/>
                <wp:effectExtent l="0" t="0" r="29210" b="19050"/>
                <wp:wrapNone/>
                <wp:docPr id="95" name="Straight Connector 95"/>
                <wp:cNvGraphicFramePr/>
                <a:graphic xmlns:a="http://schemas.openxmlformats.org/drawingml/2006/main">
                  <a:graphicData uri="http://schemas.microsoft.com/office/word/2010/wordprocessingShape">
                    <wps:wsp>
                      <wps:cNvCnPr/>
                      <wps:spPr>
                        <a:xfrm>
                          <a:off x="0" y="0"/>
                          <a:ext cx="4180988" cy="0"/>
                        </a:xfrm>
                        <a:prstGeom prst="line">
                          <a:avLst/>
                        </a:prstGeom>
                        <a:noFill/>
                        <a:ln w="9525">
                          <a:solidFill>
                            <a:sysClr val="windowText" lastClr="000000">
                              <a:shade val="95000"/>
                              <a:satMod val="105000"/>
                            </a:sysClr>
                          </a:solidFill>
                        </a:ln>
                      </wps:spPr>
                      <wps:bodyPr/>
                    </wps:wsp>
                  </a:graphicData>
                </a:graphic>
              </wp:anchor>
            </w:drawing>
          </mc:Choice>
          <mc:Fallback>
            <w:pict>
              <v:line w14:anchorId="19A82E14" id="Straight Connector 95"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144.4pt,12pt" to="473.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"/>
            </w:pict>
          </mc:Fallback>
        </mc:AlternateContent>
      </w:r>
      <w:r w:rsidRPr="00417BD2">
        <w:rPr>
          <w:b/>
          <w:bCs/>
          <w:color w:val="3C3C41"/>
          <w:lang w:val="cy-GB" w:eastAsia="en-GB"/>
        </w:rPr>
        <w:t>Swydd yn y Cwmni</w:t>
      </w:r>
      <w:r w:rsidRPr="00417BD2">
        <w:rPr>
          <w:b/>
          <w:bCs/>
          <w:color w:val="3C3C41"/>
          <w:lang w:val="cy-GB" w:eastAsia="en-GB"/>
        </w:rPr>
        <w:tab/>
      </w:r>
      <w:r w:rsidRPr="00417BD2">
        <w:rPr>
          <w:b/>
          <w:bCs/>
          <w:color w:val="3C3C41"/>
          <w:lang w:val="cy-GB" w:eastAsia="en-GB"/>
        </w:rPr>
        <w:tab/>
      </w:r>
      <w:r w:rsidRPr="00417BD2">
        <w:rPr>
          <w:b/>
          <w:bCs/>
          <w:color w:val="3C3C41"/>
          <w:lang w:val="cy-GB" w:eastAsia="en-GB"/>
        </w:rPr>
        <w:tab/>
      </w:r>
      <w:r w:rsidRPr="00417BD2">
        <w:rPr>
          <w:b/>
          <w:bCs/>
          <w:color w:val="3C3C41"/>
          <w:lang w:val="cy-GB" w:eastAsia="en-GB"/>
        </w:rPr>
        <w:tab/>
      </w:r>
      <w:r w:rsidRPr="00417BD2">
        <w:rPr>
          <w:b/>
          <w:bCs/>
          <w:color w:val="3C3C41"/>
          <w:lang w:val="cy-GB" w:eastAsia="en-GB"/>
        </w:rPr>
        <w:tab/>
      </w:r>
      <w:r w:rsidRPr="00417BD2">
        <w:rPr>
          <w:b/>
          <w:bCs/>
          <w:color w:val="3C3C41"/>
          <w:lang w:val="cy-GB" w:eastAsia="en-GB"/>
        </w:rPr>
        <w:tab/>
      </w:r>
      <w:r w:rsidRPr="00417BD2">
        <w:rPr>
          <w:b/>
          <w:bCs/>
          <w:color w:val="3C3C41"/>
          <w:lang w:val="cy-GB" w:eastAsia="en-GB"/>
        </w:rPr>
        <w:tab/>
      </w:r>
      <w:r w:rsidRPr="00417BD2">
        <w:rPr>
          <w:b/>
          <w:bCs/>
          <w:color w:val="3C3C41"/>
          <w:lang w:val="cy-GB" w:eastAsia="en-GB"/>
        </w:rPr>
        <w:tab/>
      </w:r>
    </w:p>
    <w:p w14:paraId="73FF76B9" w14:textId="77777777" w:rsidR="00D6419C" w:rsidRPr="00417BD2" w:rsidRDefault="00B10242" w:rsidP="00D6419C">
      <w:pPr>
        <w:rPr>
          <w:lang w:eastAsia="en-GB"/>
        </w:rPr>
      </w:pPr>
      <w:r w:rsidRPr="00417BD2">
        <w:rPr>
          <w:lang w:val="cy-GB" w:eastAsia="en-GB"/>
        </w:rPr>
        <w:tab/>
      </w:r>
    </w:p>
    <w:p w14:paraId="2A7A9D41" w14:textId="77777777" w:rsidR="00AA67E2" w:rsidRDefault="00AA67E2" w:rsidP="00D6419C">
      <w:pPr>
        <w:rPr>
          <w:lang w:eastAsia="en-GB"/>
        </w:rPr>
      </w:pPr>
    </w:p>
    <w:p w14:paraId="3CEF9ECE" w14:textId="77777777" w:rsidR="00AA67E2" w:rsidRDefault="00AA67E2" w:rsidP="00AA67E2">
      <w:pPr>
        <w:rPr>
          <w:lang w:eastAsia="en-GB"/>
        </w:rPr>
      </w:pPr>
    </w:p>
    <w:p w14:paraId="4FAC16A8" w14:textId="77777777" w:rsidR="00AA67E2" w:rsidRDefault="00AA67E2" w:rsidP="00AA67E2">
      <w:pPr>
        <w:tabs>
          <w:tab w:val="left" w:pos="1095"/>
        </w:tabs>
        <w:rPr>
          <w:bCs/>
          <w:i/>
          <w:iCs/>
          <w:color w:val="3C3C41"/>
          <w:lang w:eastAsia="en-GB"/>
        </w:rPr>
      </w:pPr>
      <w:r>
        <w:rPr>
          <w:lang w:eastAsia="en-GB"/>
        </w:rPr>
        <w:tab/>
      </w:r>
    </w:p>
    <w:p w14:paraId="17EE125C" w14:textId="77777777" w:rsidR="00D6419C" w:rsidRPr="00417BD2" w:rsidRDefault="00B10242" w:rsidP="00D6419C">
      <w:pPr>
        <w:keepNext/>
        <w:keepLines/>
        <w:outlineLvl w:val="3"/>
        <w:rPr>
          <w:bCs/>
          <w:i/>
          <w:iCs/>
          <w:color w:val="3C3C41"/>
          <w:lang w:eastAsia="en-GB"/>
        </w:rPr>
      </w:pPr>
      <w:r w:rsidRPr="00417BD2">
        <w:rPr>
          <w:bCs/>
          <w:i/>
          <w:iCs/>
          <w:color w:val="3C3C41"/>
          <w:lang w:val="cy-GB" w:eastAsia="en-GB"/>
        </w:rPr>
        <w:t xml:space="preserve">Ni ellir prosesu ceisiadau heb lofnod yr </w:t>
      </w:r>
      <w:r w:rsidRPr="00417BD2">
        <w:rPr>
          <w:b/>
          <w:bCs/>
          <w:i/>
          <w:iCs/>
          <w:color w:val="3C3C41"/>
          <w:lang w:val="cy-GB" w:eastAsia="en-GB"/>
        </w:rPr>
        <w:t>Ymgeisydd</w:t>
      </w:r>
      <w:r w:rsidRPr="00417BD2">
        <w:rPr>
          <w:bCs/>
          <w:i/>
          <w:iCs/>
          <w:color w:val="3C3C41"/>
          <w:lang w:val="cy-GB" w:eastAsia="en-GB"/>
        </w:rPr>
        <w:t xml:space="preserve"> (nid yr asiant), ac mae'n rhaid i'r ymgeisydd feddu ar lefel awdurdod briodol yn y cwmni. </w:t>
      </w:r>
    </w:p>
    <w:p w14:paraId="23431968" w14:textId="77777777" w:rsidR="00EE1D03" w:rsidRDefault="00AA67E2" w:rsidP="00AA67E2">
      <w:pPr>
        <w:keepNext/>
        <w:keepLines/>
        <w:tabs>
          <w:tab w:val="left" w:pos="1080"/>
        </w:tabs>
        <w:outlineLvl w:val="2"/>
        <w:rPr>
          <w:b/>
          <w:bCs/>
          <w:color w:val="3C3C41"/>
          <w:lang w:val="cy-GB" w:eastAsia="en-GB"/>
        </w:rPr>
      </w:pPr>
      <w:r>
        <w:rPr>
          <w:b/>
          <w:bCs/>
          <w:color w:val="3C3C41"/>
          <w:lang w:val="cy-GB" w:eastAsia="en-GB"/>
        </w:rPr>
        <w:tab/>
      </w:r>
    </w:p>
    <w:p w14:paraId="60327748" w14:textId="77777777" w:rsidR="00D6419C" w:rsidRPr="00417BD2" w:rsidRDefault="00B10242" w:rsidP="00D6419C">
      <w:pPr>
        <w:keepNext/>
        <w:keepLines/>
        <w:jc w:val="center"/>
        <w:outlineLvl w:val="2"/>
        <w:rPr>
          <w:b/>
          <w:bCs/>
          <w:color w:val="3C3C41"/>
          <w:lang w:eastAsia="en-GB"/>
        </w:rPr>
      </w:pPr>
      <w:r w:rsidRPr="00417BD2">
        <w:rPr>
          <w:b/>
          <w:bCs/>
          <w:color w:val="3C3C41"/>
          <w:lang w:val="cy-GB" w:eastAsia="en-GB"/>
        </w:rPr>
        <w:t xml:space="preserve">Ni phrosesir ceisiadau heb lofnod </w:t>
      </w:r>
    </w:p>
    <w:p w14:paraId="0B16F075" w14:textId="77777777" w:rsidR="00D6419C" w:rsidRDefault="00D6419C" w:rsidP="00D6419C"/>
    <w:p w14:paraId="0A13702E" w14:textId="77777777" w:rsidR="00D6419C" w:rsidRDefault="00D6419C" w:rsidP="00D6419C"/>
    <w:p w14:paraId="26C3469D" w14:textId="77777777" w:rsidR="00D6419C" w:rsidRDefault="00D6419C" w:rsidP="00D6419C"/>
    <w:p w14:paraId="2C78CDD4" w14:textId="77777777" w:rsidR="00D6419C" w:rsidRDefault="00D6419C" w:rsidP="00D6419C"/>
    <w:p w14:paraId="317CFADC" w14:textId="77777777" w:rsidR="00D6419C" w:rsidRDefault="00D6419C" w:rsidP="00D6419C"/>
    <w:p w14:paraId="22B09048" w14:textId="77777777" w:rsidR="00D6419C" w:rsidRDefault="00D6419C" w:rsidP="00D6419C"/>
    <w:p w14:paraId="6A9BE322" w14:textId="77777777" w:rsidR="00D6419C" w:rsidRDefault="00D6419C" w:rsidP="00D6419C"/>
    <w:p w14:paraId="79658C67" w14:textId="77777777" w:rsidR="00D6419C" w:rsidRDefault="00D6419C" w:rsidP="00D6419C"/>
    <w:p w14:paraId="47C851B0" w14:textId="77777777" w:rsidR="00D6419C" w:rsidRDefault="00D6419C" w:rsidP="00D6419C"/>
    <w:p w14:paraId="6AF2B9F5" w14:textId="77777777" w:rsidR="00D6419C" w:rsidRDefault="00D6419C" w:rsidP="00D6419C"/>
    <w:p w14:paraId="7CD4D0DB" w14:textId="77777777" w:rsidR="00D6419C" w:rsidRDefault="00D6419C" w:rsidP="00D6419C"/>
    <w:p w14:paraId="0B5D4E48" w14:textId="77777777" w:rsidR="00D6419C" w:rsidRPr="006250B6" w:rsidRDefault="00D6419C" w:rsidP="00D6419C"/>
    <w:sectPr w:rsidR="00D6419C" w:rsidRPr="006250B6" w:rsidSect="00D6419C">
      <w:footerReference w:type="default" r:id="rId15"/>
      <w:headerReference w:type="first" r:id="rId16"/>
      <w:pgSz w:w="11906" w:h="16838"/>
      <w:pgMar w:top="1353" w:right="926" w:bottom="1440"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AD465" w14:textId="77777777" w:rsidR="00A32FFE" w:rsidRDefault="00A32FFE">
      <w:r>
        <w:separator/>
      </w:r>
    </w:p>
  </w:endnote>
  <w:endnote w:type="continuationSeparator" w:id="0">
    <w:p w14:paraId="1A85A414" w14:textId="77777777" w:rsidR="00A32FFE" w:rsidRDefault="00A3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1AC19" w14:textId="77777777" w:rsidR="00746339" w:rsidRPr="000A4FBB" w:rsidRDefault="00746339" w:rsidP="00D6419C">
    <w:pPr>
      <w:jc w:val="right"/>
    </w:pPr>
    <w:r>
      <w:rPr>
        <w:noProof/>
        <w:lang w:eastAsia="en-GB"/>
      </w:rPr>
      <mc:AlternateContent>
        <mc:Choice Requires="wps">
          <w:drawing>
            <wp:anchor distT="0" distB="0" distL="114300" distR="114300" simplePos="0" relativeHeight="251660288" behindDoc="0" locked="0" layoutInCell="1" allowOverlap="1" wp14:anchorId="31F687EB" wp14:editId="59C9164A">
              <wp:simplePos x="0" y="0"/>
              <wp:positionH relativeFrom="page">
                <wp:posOffset>3712210</wp:posOffset>
              </wp:positionH>
              <wp:positionV relativeFrom="page">
                <wp:posOffset>10246995</wp:posOffset>
              </wp:positionV>
              <wp:extent cx="3260725" cy="217805"/>
              <wp:effectExtent l="0" t="0" r="0" b="3175"/>
              <wp:wrapNone/>
              <wp:docPr id="6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7A1223F8" w14:textId="261E8AB6" w:rsidR="00746339" w:rsidRPr="006674B8" w:rsidRDefault="00746339" w:rsidP="00D6419C">
                          <w:pPr>
                            <w:jc w:val="right"/>
                          </w:pPr>
                          <w:r>
                            <w:rPr>
                              <w:lang w:val="cy-GB"/>
                            </w:rPr>
                            <w:t xml:space="preserve">Tudalen </w:t>
                          </w:r>
                          <w:r w:rsidRPr="007B70A0">
                            <w:rPr>
                              <w:color w:val="0091A5"/>
                              <w:lang w:val="cy-GB"/>
                            </w:rPr>
                            <w:t xml:space="preserve"> </w:t>
                          </w:r>
                          <w:r w:rsidRPr="007B70A0">
                            <w:rPr>
                              <w:color w:val="0091A5"/>
                            </w:rPr>
                            <w:fldChar w:fldCharType="begin"/>
                          </w:r>
                          <w:r w:rsidRPr="007B70A0">
                            <w:rPr>
                              <w:color w:val="0091A5"/>
                            </w:rPr>
                            <w:instrText xml:space="preserve"> PAGE </w:instrText>
                          </w:r>
                          <w:r w:rsidRPr="007B70A0">
                            <w:rPr>
                              <w:color w:val="0091A5"/>
                            </w:rPr>
                            <w:fldChar w:fldCharType="separate"/>
                          </w:r>
                          <w:r>
                            <w:rPr>
                              <w:noProof/>
                              <w:color w:val="0091A5"/>
                            </w:rPr>
                            <w:t>19</w:t>
                          </w:r>
                          <w:r w:rsidRPr="007B70A0">
                            <w:rPr>
                              <w:color w:val="0091A5"/>
                            </w:rPr>
                            <w:fldChar w:fldCharType="end"/>
                          </w:r>
                          <w:r>
                            <w:rPr>
                              <w:lang w:val="cy-GB"/>
                            </w:rPr>
                            <w:t xml:space="preserve"> o </w:t>
                          </w:r>
                          <w:r w:rsidRPr="007B70A0">
                            <w:rPr>
                              <w:color w:val="0091A5"/>
                            </w:rPr>
                            <w:fldChar w:fldCharType="begin"/>
                          </w:r>
                          <w:r w:rsidRPr="007B70A0">
                            <w:rPr>
                              <w:color w:val="0091A5"/>
                            </w:rPr>
                            <w:instrText xml:space="preserve"> NUMPAGES  </w:instrText>
                          </w:r>
                          <w:r w:rsidRPr="007B70A0">
                            <w:rPr>
                              <w:color w:val="0091A5"/>
                            </w:rPr>
                            <w:fldChar w:fldCharType="separate"/>
                          </w:r>
                          <w:r>
                            <w:rPr>
                              <w:noProof/>
                              <w:color w:val="0091A5"/>
                            </w:rPr>
                            <w:t>19</w:t>
                          </w:r>
                          <w:r w:rsidRPr="007B70A0">
                            <w:rPr>
                              <w:color w:val="0091A5"/>
                            </w:rPr>
                            <w:fldChar w:fldCharType="end"/>
                          </w:r>
                        </w:p>
                      </w:txbxContent>
                    </wps:txbx>
                    <wps:bodyPr rot="0" vert="horz" wrap="square" lIns="0" tIns="0" rIns="91440" bIns="45720" anchor="t" anchorCtr="0" upright="1"/>
                  </wps:wsp>
                </a:graphicData>
              </a:graphic>
            </wp:anchor>
          </w:drawing>
        </mc:Choice>
        <mc:Fallback>
          <w:pict>
            <v:shapetype w14:anchorId="31F687EB" id="_x0000_t202" coordsize="21600,21600" o:spt="202" path="m,l,21600r21600,l21600,xe">
              <v:stroke joinstyle="miter"/>
              <v:path gradientshapeok="t" o:connecttype="rect"/>
            </v:shapetype>
            <v:shape id="Text Box 22" o:spid="_x0000_s1082" type="#_x0000_t202" style="position:absolute;left:0;text-align:left;margin-left:292.3pt;margin-top:806.85pt;width:256.75pt;height:17.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" stroked="f" strokecolor="#005541" strokeweight="1pt">
              <v:textbox inset="0,0">
                <w:txbxContent>
                  <w:p w14:paraId="7A1223F8" w14:textId="261E8AB6" w:rsidR="00746339" w:rsidRPr="006674B8" w:rsidRDefault="00746339" w:rsidP="00D6419C">
                    <w:pPr>
                      <w:jc w:val="right"/>
                    </w:pPr>
                    <w:r>
                      <w:rPr>
                        <w:lang w:val="cy-GB"/>
                      </w:rPr>
                      <w:t xml:space="preserve">Tudalen </w:t>
                    </w:r>
                    <w:r w:rsidRPr="007B70A0">
                      <w:rPr>
                        <w:color w:val="0091A5"/>
                        <w:lang w:val="cy-GB"/>
                      </w:rPr>
                      <w:t xml:space="preserve"> </w:t>
                    </w:r>
                    <w:r w:rsidRPr="007B70A0">
                      <w:rPr>
                        <w:color w:val="0091A5"/>
                      </w:rPr>
                      <w:fldChar w:fldCharType="begin"/>
                    </w:r>
                    <w:r w:rsidRPr="007B70A0">
                      <w:rPr>
                        <w:color w:val="0091A5"/>
                      </w:rPr>
                      <w:instrText xml:space="preserve"> PAGE </w:instrText>
                    </w:r>
                    <w:r w:rsidRPr="007B70A0">
                      <w:rPr>
                        <w:color w:val="0091A5"/>
                      </w:rPr>
                      <w:fldChar w:fldCharType="separate"/>
                    </w:r>
                    <w:r>
                      <w:rPr>
                        <w:noProof/>
                        <w:color w:val="0091A5"/>
                      </w:rPr>
                      <w:t>19</w:t>
                    </w:r>
                    <w:r w:rsidRPr="007B70A0">
                      <w:rPr>
                        <w:color w:val="0091A5"/>
                      </w:rPr>
                      <w:fldChar w:fldCharType="end"/>
                    </w:r>
                    <w:r>
                      <w:rPr>
                        <w:lang w:val="cy-GB"/>
                      </w:rPr>
                      <w:t xml:space="preserve"> o </w:t>
                    </w:r>
                    <w:r w:rsidRPr="007B70A0">
                      <w:rPr>
                        <w:color w:val="0091A5"/>
                      </w:rPr>
                      <w:fldChar w:fldCharType="begin"/>
                    </w:r>
                    <w:r w:rsidRPr="007B70A0">
                      <w:rPr>
                        <w:color w:val="0091A5"/>
                      </w:rPr>
                      <w:instrText xml:space="preserve"> NUMPAGES  </w:instrText>
                    </w:r>
                    <w:r w:rsidRPr="007B70A0">
                      <w:rPr>
                        <w:color w:val="0091A5"/>
                      </w:rPr>
                      <w:fldChar w:fldCharType="separate"/>
                    </w:r>
                    <w:r>
                      <w:rPr>
                        <w:noProof/>
                        <w:color w:val="0091A5"/>
                      </w:rPr>
                      <w:t>19</w:t>
                    </w:r>
                    <w:r w:rsidRPr="007B70A0">
                      <w:rPr>
                        <w:color w:val="0091A5"/>
                      </w:rPr>
                      <w:fldChar w:fldCharType="end"/>
                    </w:r>
                  </w:p>
                </w:txbxContent>
              </v:textbox>
              <w10:wrap anchorx="page" anchory="page"/>
            </v:shape>
          </w:pict>
        </mc:Fallback>
      </mc:AlternateContent>
    </w:r>
    <w:r>
      <w:rPr>
        <w:noProof/>
        <w:lang w:eastAsia="en-GB"/>
      </w:rPr>
      <mc:AlternateContent>
        <mc:Choice Requires="wps">
          <w:drawing>
            <wp:anchor distT="0" distB="0" distL="114300" distR="114300" simplePos="0" relativeHeight="251658240" behindDoc="0" locked="0" layoutInCell="1" allowOverlap="1" wp14:anchorId="1268FF82" wp14:editId="611EE3E8">
              <wp:simplePos x="0" y="0"/>
              <wp:positionH relativeFrom="page">
                <wp:posOffset>720090</wp:posOffset>
              </wp:positionH>
              <wp:positionV relativeFrom="page">
                <wp:posOffset>10246995</wp:posOffset>
              </wp:positionV>
              <wp:extent cx="3260725" cy="217805"/>
              <wp:effectExtent l="0" t="0" r="635" b="3175"/>
              <wp:wrapNone/>
              <wp:docPr id="6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44F01165" w14:textId="77777777" w:rsidR="00746339" w:rsidRPr="000C3C4D" w:rsidRDefault="00746339" w:rsidP="00D6419C">
                          <w:pPr>
                            <w:rPr>
                              <w:color w:val="0091A5"/>
                            </w:rPr>
                          </w:pPr>
                          <w:r w:rsidRPr="000C3C4D">
                            <w:rPr>
                              <w:color w:val="0091A5"/>
                              <w:sz w:val="20"/>
                              <w:szCs w:val="20"/>
                              <w:lang w:val="cy-GB"/>
                            </w:rPr>
                            <w:t>www.cyfoethnaturiolcymru.gov.uk</w:t>
                          </w:r>
                        </w:p>
                      </w:txbxContent>
                    </wps:txbx>
                    <wps:bodyPr rot="0" vert="horz" wrap="square" lIns="0" tIns="0" rIns="91440" bIns="45720" anchor="t" anchorCtr="0" upright="1"/>
                  </wps:wsp>
                </a:graphicData>
              </a:graphic>
            </wp:anchor>
          </w:drawing>
        </mc:Choice>
        <mc:Fallback>
          <w:pict>
            <v:shape w14:anchorId="1268FF82" id="Text Box 12" o:spid="_x0000_s1083" type="#_x0000_t202" style="position:absolute;left:0;text-align:left;margin-left:56.7pt;margin-top:806.85pt;width:256.75pt;height:17.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" stroked="f" strokecolor="#005541" strokeweight="1pt">
              <v:textbox inset="0,0">
                <w:txbxContent>
                  <w:p w14:paraId="44F01165" w14:textId="77777777" w:rsidR="00746339" w:rsidRPr="000C3C4D" w:rsidRDefault="00746339" w:rsidP="00D6419C">
                    <w:pPr>
                      <w:rPr>
                        <w:color w:val="0091A5"/>
                      </w:rPr>
                    </w:pPr>
                    <w:r w:rsidRPr="000C3C4D">
                      <w:rPr>
                        <w:color w:val="0091A5"/>
                        <w:sz w:val="20"/>
                        <w:szCs w:val="20"/>
                        <w:lang w:val="cy-GB"/>
                      </w:rPr>
                      <w:t>www.cyfoethnaturiolcymru.gov.uk</w:t>
                    </w:r>
                  </w:p>
                </w:txbxContent>
              </v:textbox>
              <w10:wrap anchorx="page" anchory="page"/>
            </v:shape>
          </w:pict>
        </mc:Fallback>
      </mc:AlternateContent>
    </w:r>
    <w:r w:rsidRPr="000A4FBB">
      <w:rPr>
        <w:lang w:val="cy-GB"/>
      </w:rPr>
      <w:t xml:space="preserve"> </w:t>
    </w:r>
  </w:p>
  <w:p w14:paraId="0933F05C" w14:textId="77777777" w:rsidR="00746339" w:rsidRDefault="00746339" w:rsidP="00D6419C">
    <w:pPr>
      <w:pStyle w:val="Footer"/>
      <w:tabs>
        <w:tab w:val="clear" w:pos="4513"/>
        <w:tab w:val="clear" w:pos="9026"/>
        <w:tab w:val="left" w:pos="1200"/>
      </w:tabs>
    </w:pPr>
    <w:r>
      <w:rPr>
        <w:lang w:val="cy-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6CB85" w14:textId="77777777" w:rsidR="00A32FFE" w:rsidRDefault="00A32FFE">
      <w:r>
        <w:separator/>
      </w:r>
    </w:p>
  </w:footnote>
  <w:footnote w:type="continuationSeparator" w:id="0">
    <w:p w14:paraId="07340F1B" w14:textId="77777777" w:rsidR="00A32FFE" w:rsidRDefault="00A32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55B88" w14:textId="77777777" w:rsidR="00746339" w:rsidRDefault="00746339" w:rsidP="00D6419C">
    <w:pPr>
      <w:pStyle w:val="Header"/>
      <w:jc w:val="right"/>
      <w:rPr>
        <w:rStyle w:val="Hyperlink"/>
        <w:sz w:val="20"/>
        <w:szCs w:val="20"/>
      </w:rPr>
    </w:pPr>
    <w:r w:rsidRPr="00B44F4F">
      <w:rPr>
        <w:noProof/>
        <w:sz w:val="20"/>
        <w:szCs w:val="20"/>
        <w:lang w:eastAsia="en-GB"/>
      </w:rPr>
      <w:drawing>
        <wp:anchor distT="0" distB="0" distL="114300" distR="114300" simplePos="0" relativeHeight="251662336" behindDoc="1" locked="1" layoutInCell="1" allowOverlap="1" wp14:anchorId="791A38A2" wp14:editId="7DFB9AA1">
          <wp:simplePos x="0" y="0"/>
          <wp:positionH relativeFrom="page">
            <wp:posOffset>800100</wp:posOffset>
          </wp:positionH>
          <wp:positionV relativeFrom="page">
            <wp:posOffset>447675</wp:posOffset>
          </wp:positionV>
          <wp:extent cx="1714500" cy="1179195"/>
          <wp:effectExtent l="0" t="0" r="0" b="1905"/>
          <wp:wrapNone/>
          <wp:docPr id="98" name="Picture 98"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ured logog jpeg.jpg"/>
                  <pic:cNvPicPr>
                    <a:picLocks noChangeAspect="1" noChangeArrowheads="1"/>
                  </pic:cNvPicPr>
                </pic:nvPicPr>
                <pic:blipFill>
                  <a:blip r:embed="rId1"/>
                  <a:stretch>
                    <a:fillRect/>
                  </a:stretch>
                </pic:blipFill>
                <pic:spPr bwMode="auto">
                  <a:xfrm>
                    <a:off x="0" y="0"/>
                    <a:ext cx="1714500" cy="1179195"/>
                  </a:xfrm>
                  <a:prstGeom prst="rect">
                    <a:avLst/>
                  </a:prstGeom>
                  <a:noFill/>
                  <a:ln w="9525">
                    <a:noFill/>
                    <a:miter lim="800000"/>
                    <a:headEnd/>
                    <a:tailEnd/>
                  </a:ln>
                </pic:spPr>
              </pic:pic>
            </a:graphicData>
          </a:graphic>
        </wp:anchor>
      </w:drawing>
    </w:r>
    <w:r w:rsidRPr="00B44F4F">
      <w:rPr>
        <w:sz w:val="20"/>
        <w:szCs w:val="20"/>
        <w:lang w:val="cy-GB"/>
      </w:rPr>
      <w:t xml:space="preserve">Canolfan Derbyn Trwyddedau </w:t>
    </w:r>
    <w:r w:rsidRPr="00B44F4F">
      <w:rPr>
        <w:sz w:val="20"/>
        <w:szCs w:val="20"/>
        <w:lang w:val="cy-GB"/>
      </w:rPr>
      <w:br/>
      <w:t>Cyfoeth Naturiol Cymru</w:t>
    </w:r>
    <w:r w:rsidRPr="00B44F4F">
      <w:rPr>
        <w:sz w:val="20"/>
        <w:szCs w:val="20"/>
        <w:lang w:val="cy-GB"/>
      </w:rPr>
      <w:br/>
      <w:t>29 Heol Casnewydd</w:t>
    </w:r>
    <w:r w:rsidRPr="00B44F4F">
      <w:rPr>
        <w:sz w:val="20"/>
        <w:szCs w:val="20"/>
        <w:lang w:val="cy-GB"/>
      </w:rPr>
      <w:br/>
      <w:t>Tŷ Cambria</w:t>
    </w:r>
    <w:r w:rsidRPr="00B44F4F">
      <w:rPr>
        <w:sz w:val="20"/>
        <w:szCs w:val="20"/>
        <w:lang w:val="cy-GB"/>
      </w:rPr>
      <w:br/>
      <w:t xml:space="preserve">Caerdydd </w:t>
    </w:r>
    <w:r w:rsidRPr="00B44F4F">
      <w:rPr>
        <w:sz w:val="20"/>
        <w:szCs w:val="20"/>
        <w:lang w:val="cy-GB"/>
      </w:rPr>
      <w:br/>
      <w:t>CF24 0TP</w:t>
    </w:r>
    <w:r w:rsidRPr="00B44F4F">
      <w:rPr>
        <w:sz w:val="20"/>
        <w:szCs w:val="20"/>
        <w:lang w:val="cy-GB"/>
      </w:rPr>
      <w:br/>
      <w:t xml:space="preserve">  Ffôn: 0300 065 3000</w:t>
    </w:r>
    <w:r w:rsidRPr="00B44F4F">
      <w:rPr>
        <w:sz w:val="20"/>
        <w:szCs w:val="20"/>
        <w:lang w:val="cy-GB"/>
      </w:rPr>
      <w:br/>
      <w:t xml:space="preserve"> E-bost: </w:t>
    </w:r>
    <w:hyperlink r:id="rId2" w:history="1">
      <w:r w:rsidRPr="00B44F4F">
        <w:rPr>
          <w:rStyle w:val="Hyperlink"/>
          <w:sz w:val="20"/>
          <w:szCs w:val="20"/>
          <w:lang w:val="cy-GB"/>
        </w:rPr>
        <w:t>permitreceiptcentre@naturalresourceswales.gov.uk</w:t>
      </w:r>
    </w:hyperlink>
  </w:p>
  <w:p w14:paraId="39952143" w14:textId="77777777" w:rsidR="00746339" w:rsidRPr="00B44F4F" w:rsidRDefault="00746339" w:rsidP="00D6419C">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259C3"/>
    <w:multiLevelType w:val="hybridMultilevel"/>
    <w:tmpl w:val="A6DCE404"/>
    <w:lvl w:ilvl="0" w:tplc="B3F409D4">
      <w:start w:val="1"/>
      <w:numFmt w:val="decimal"/>
      <w:lvlText w:val="%1."/>
      <w:lvlJc w:val="left"/>
      <w:pPr>
        <w:ind w:left="720" w:hanging="360"/>
      </w:pPr>
      <w:rPr>
        <w:rFonts w:hint="default"/>
      </w:rPr>
    </w:lvl>
    <w:lvl w:ilvl="1" w:tplc="8C2E4532">
      <w:start w:val="1"/>
      <w:numFmt w:val="lowerLetter"/>
      <w:lvlText w:val="%2."/>
      <w:lvlJc w:val="left"/>
      <w:pPr>
        <w:ind w:left="1440" w:hanging="360"/>
      </w:pPr>
    </w:lvl>
    <w:lvl w:ilvl="2" w:tplc="0CEE69CC" w:tentative="1">
      <w:start w:val="1"/>
      <w:numFmt w:val="lowerRoman"/>
      <w:lvlText w:val="%3."/>
      <w:lvlJc w:val="right"/>
      <w:pPr>
        <w:ind w:left="2160" w:hanging="180"/>
      </w:pPr>
    </w:lvl>
    <w:lvl w:ilvl="3" w:tplc="469AD20E" w:tentative="1">
      <w:start w:val="1"/>
      <w:numFmt w:val="decimal"/>
      <w:lvlText w:val="%4."/>
      <w:lvlJc w:val="left"/>
      <w:pPr>
        <w:ind w:left="2880" w:hanging="360"/>
      </w:pPr>
    </w:lvl>
    <w:lvl w:ilvl="4" w:tplc="EAD691C6" w:tentative="1">
      <w:start w:val="1"/>
      <w:numFmt w:val="lowerLetter"/>
      <w:lvlText w:val="%5."/>
      <w:lvlJc w:val="left"/>
      <w:pPr>
        <w:ind w:left="3600" w:hanging="360"/>
      </w:pPr>
    </w:lvl>
    <w:lvl w:ilvl="5" w:tplc="EE5CC0AE" w:tentative="1">
      <w:start w:val="1"/>
      <w:numFmt w:val="lowerRoman"/>
      <w:lvlText w:val="%6."/>
      <w:lvlJc w:val="right"/>
      <w:pPr>
        <w:ind w:left="4320" w:hanging="180"/>
      </w:pPr>
    </w:lvl>
    <w:lvl w:ilvl="6" w:tplc="8250A22A" w:tentative="1">
      <w:start w:val="1"/>
      <w:numFmt w:val="decimal"/>
      <w:lvlText w:val="%7."/>
      <w:lvlJc w:val="left"/>
      <w:pPr>
        <w:ind w:left="5040" w:hanging="360"/>
      </w:pPr>
    </w:lvl>
    <w:lvl w:ilvl="7" w:tplc="B7CEDD1C" w:tentative="1">
      <w:start w:val="1"/>
      <w:numFmt w:val="lowerLetter"/>
      <w:lvlText w:val="%8."/>
      <w:lvlJc w:val="left"/>
      <w:pPr>
        <w:ind w:left="5760" w:hanging="360"/>
      </w:pPr>
    </w:lvl>
    <w:lvl w:ilvl="8" w:tplc="F82C33A8" w:tentative="1">
      <w:start w:val="1"/>
      <w:numFmt w:val="lowerRoman"/>
      <w:lvlText w:val="%9."/>
      <w:lvlJc w:val="right"/>
      <w:pPr>
        <w:ind w:left="6480" w:hanging="180"/>
      </w:pPr>
    </w:lvl>
  </w:abstractNum>
  <w:abstractNum w:abstractNumId="1" w15:restartNumberingAfterBreak="0">
    <w:nsid w:val="181C26D5"/>
    <w:multiLevelType w:val="hybridMultilevel"/>
    <w:tmpl w:val="086A3538"/>
    <w:lvl w:ilvl="0" w:tplc="58AAFEFE">
      <w:start w:val="11"/>
      <w:numFmt w:val="decimal"/>
      <w:lvlText w:val="%1."/>
      <w:lvlJc w:val="left"/>
      <w:pPr>
        <w:ind w:left="720" w:hanging="360"/>
      </w:pPr>
      <w:rPr>
        <w:rFonts w:hint="default"/>
      </w:rPr>
    </w:lvl>
    <w:lvl w:ilvl="1" w:tplc="07E2D3A6" w:tentative="1">
      <w:start w:val="1"/>
      <w:numFmt w:val="lowerLetter"/>
      <w:lvlText w:val="%2."/>
      <w:lvlJc w:val="left"/>
      <w:pPr>
        <w:ind w:left="1440" w:hanging="360"/>
      </w:pPr>
    </w:lvl>
    <w:lvl w:ilvl="2" w:tplc="176CE542" w:tentative="1">
      <w:start w:val="1"/>
      <w:numFmt w:val="lowerRoman"/>
      <w:lvlText w:val="%3."/>
      <w:lvlJc w:val="right"/>
      <w:pPr>
        <w:ind w:left="2160" w:hanging="180"/>
      </w:pPr>
    </w:lvl>
    <w:lvl w:ilvl="3" w:tplc="96F6E600" w:tentative="1">
      <w:start w:val="1"/>
      <w:numFmt w:val="decimal"/>
      <w:lvlText w:val="%4."/>
      <w:lvlJc w:val="left"/>
      <w:pPr>
        <w:ind w:left="2880" w:hanging="360"/>
      </w:pPr>
    </w:lvl>
    <w:lvl w:ilvl="4" w:tplc="10561990" w:tentative="1">
      <w:start w:val="1"/>
      <w:numFmt w:val="lowerLetter"/>
      <w:lvlText w:val="%5."/>
      <w:lvlJc w:val="left"/>
      <w:pPr>
        <w:ind w:left="3600" w:hanging="360"/>
      </w:pPr>
    </w:lvl>
    <w:lvl w:ilvl="5" w:tplc="23C0FE38" w:tentative="1">
      <w:start w:val="1"/>
      <w:numFmt w:val="lowerRoman"/>
      <w:lvlText w:val="%6."/>
      <w:lvlJc w:val="right"/>
      <w:pPr>
        <w:ind w:left="4320" w:hanging="180"/>
      </w:pPr>
    </w:lvl>
    <w:lvl w:ilvl="6" w:tplc="2E0853FE" w:tentative="1">
      <w:start w:val="1"/>
      <w:numFmt w:val="decimal"/>
      <w:lvlText w:val="%7."/>
      <w:lvlJc w:val="left"/>
      <w:pPr>
        <w:ind w:left="5040" w:hanging="360"/>
      </w:pPr>
    </w:lvl>
    <w:lvl w:ilvl="7" w:tplc="A2088E0A" w:tentative="1">
      <w:start w:val="1"/>
      <w:numFmt w:val="lowerLetter"/>
      <w:lvlText w:val="%8."/>
      <w:lvlJc w:val="left"/>
      <w:pPr>
        <w:ind w:left="5760" w:hanging="360"/>
      </w:pPr>
    </w:lvl>
    <w:lvl w:ilvl="8" w:tplc="791CB430" w:tentative="1">
      <w:start w:val="1"/>
      <w:numFmt w:val="lowerRoman"/>
      <w:lvlText w:val="%9."/>
      <w:lvlJc w:val="right"/>
      <w:pPr>
        <w:ind w:left="6480" w:hanging="180"/>
      </w:pPr>
    </w:lvl>
  </w:abstractNum>
  <w:abstractNum w:abstractNumId="2" w15:restartNumberingAfterBreak="0">
    <w:nsid w:val="1C784DB2"/>
    <w:multiLevelType w:val="hybridMultilevel"/>
    <w:tmpl w:val="A6DCE404"/>
    <w:lvl w:ilvl="0" w:tplc="986E2ECE">
      <w:start w:val="1"/>
      <w:numFmt w:val="decimal"/>
      <w:lvlText w:val="%1."/>
      <w:lvlJc w:val="left"/>
      <w:pPr>
        <w:ind w:left="720" w:hanging="360"/>
      </w:pPr>
      <w:rPr>
        <w:rFonts w:hint="default"/>
      </w:rPr>
    </w:lvl>
    <w:lvl w:ilvl="1" w:tplc="D9FAF45A">
      <w:start w:val="1"/>
      <w:numFmt w:val="lowerLetter"/>
      <w:lvlText w:val="%2."/>
      <w:lvlJc w:val="left"/>
      <w:pPr>
        <w:ind w:left="1440" w:hanging="360"/>
      </w:pPr>
    </w:lvl>
    <w:lvl w:ilvl="2" w:tplc="C01808E0" w:tentative="1">
      <w:start w:val="1"/>
      <w:numFmt w:val="lowerRoman"/>
      <w:lvlText w:val="%3."/>
      <w:lvlJc w:val="right"/>
      <w:pPr>
        <w:ind w:left="2160" w:hanging="180"/>
      </w:pPr>
    </w:lvl>
    <w:lvl w:ilvl="3" w:tplc="CE5A0AB6" w:tentative="1">
      <w:start w:val="1"/>
      <w:numFmt w:val="decimal"/>
      <w:lvlText w:val="%4."/>
      <w:lvlJc w:val="left"/>
      <w:pPr>
        <w:ind w:left="2880" w:hanging="360"/>
      </w:pPr>
    </w:lvl>
    <w:lvl w:ilvl="4" w:tplc="2C2CEE5A" w:tentative="1">
      <w:start w:val="1"/>
      <w:numFmt w:val="lowerLetter"/>
      <w:lvlText w:val="%5."/>
      <w:lvlJc w:val="left"/>
      <w:pPr>
        <w:ind w:left="3600" w:hanging="360"/>
      </w:pPr>
    </w:lvl>
    <w:lvl w:ilvl="5" w:tplc="9F44937A" w:tentative="1">
      <w:start w:val="1"/>
      <w:numFmt w:val="lowerRoman"/>
      <w:lvlText w:val="%6."/>
      <w:lvlJc w:val="right"/>
      <w:pPr>
        <w:ind w:left="4320" w:hanging="180"/>
      </w:pPr>
    </w:lvl>
    <w:lvl w:ilvl="6" w:tplc="4E58F0FE" w:tentative="1">
      <w:start w:val="1"/>
      <w:numFmt w:val="decimal"/>
      <w:lvlText w:val="%7."/>
      <w:lvlJc w:val="left"/>
      <w:pPr>
        <w:ind w:left="5040" w:hanging="360"/>
      </w:pPr>
    </w:lvl>
    <w:lvl w:ilvl="7" w:tplc="D0E80B92" w:tentative="1">
      <w:start w:val="1"/>
      <w:numFmt w:val="lowerLetter"/>
      <w:lvlText w:val="%8."/>
      <w:lvlJc w:val="left"/>
      <w:pPr>
        <w:ind w:left="5760" w:hanging="360"/>
      </w:pPr>
    </w:lvl>
    <w:lvl w:ilvl="8" w:tplc="3C585432" w:tentative="1">
      <w:start w:val="1"/>
      <w:numFmt w:val="lowerRoman"/>
      <w:lvlText w:val="%9."/>
      <w:lvlJc w:val="right"/>
      <w:pPr>
        <w:ind w:left="6480" w:hanging="180"/>
      </w:pPr>
    </w:lvl>
  </w:abstractNum>
  <w:abstractNum w:abstractNumId="3" w15:restartNumberingAfterBreak="0">
    <w:nsid w:val="1F372F1B"/>
    <w:multiLevelType w:val="hybridMultilevel"/>
    <w:tmpl w:val="A6DCE404"/>
    <w:lvl w:ilvl="0" w:tplc="320420F2">
      <w:start w:val="1"/>
      <w:numFmt w:val="decimal"/>
      <w:lvlText w:val="%1."/>
      <w:lvlJc w:val="left"/>
      <w:pPr>
        <w:ind w:left="720" w:hanging="360"/>
      </w:pPr>
      <w:rPr>
        <w:rFonts w:hint="default"/>
      </w:rPr>
    </w:lvl>
    <w:lvl w:ilvl="1" w:tplc="700E5BEE">
      <w:start w:val="1"/>
      <w:numFmt w:val="lowerLetter"/>
      <w:lvlText w:val="%2."/>
      <w:lvlJc w:val="left"/>
      <w:pPr>
        <w:ind w:left="1440" w:hanging="360"/>
      </w:pPr>
    </w:lvl>
    <w:lvl w:ilvl="2" w:tplc="2A4295C4" w:tentative="1">
      <w:start w:val="1"/>
      <w:numFmt w:val="lowerRoman"/>
      <w:lvlText w:val="%3."/>
      <w:lvlJc w:val="right"/>
      <w:pPr>
        <w:ind w:left="2160" w:hanging="180"/>
      </w:pPr>
    </w:lvl>
    <w:lvl w:ilvl="3" w:tplc="1910BBCA" w:tentative="1">
      <w:start w:val="1"/>
      <w:numFmt w:val="decimal"/>
      <w:lvlText w:val="%4."/>
      <w:lvlJc w:val="left"/>
      <w:pPr>
        <w:ind w:left="2880" w:hanging="360"/>
      </w:pPr>
    </w:lvl>
    <w:lvl w:ilvl="4" w:tplc="C57E073E" w:tentative="1">
      <w:start w:val="1"/>
      <w:numFmt w:val="lowerLetter"/>
      <w:lvlText w:val="%5."/>
      <w:lvlJc w:val="left"/>
      <w:pPr>
        <w:ind w:left="3600" w:hanging="360"/>
      </w:pPr>
    </w:lvl>
    <w:lvl w:ilvl="5" w:tplc="1E760F60" w:tentative="1">
      <w:start w:val="1"/>
      <w:numFmt w:val="lowerRoman"/>
      <w:lvlText w:val="%6."/>
      <w:lvlJc w:val="right"/>
      <w:pPr>
        <w:ind w:left="4320" w:hanging="180"/>
      </w:pPr>
    </w:lvl>
    <w:lvl w:ilvl="6" w:tplc="24DA411C" w:tentative="1">
      <w:start w:val="1"/>
      <w:numFmt w:val="decimal"/>
      <w:lvlText w:val="%7."/>
      <w:lvlJc w:val="left"/>
      <w:pPr>
        <w:ind w:left="5040" w:hanging="360"/>
      </w:pPr>
    </w:lvl>
    <w:lvl w:ilvl="7" w:tplc="3BFEF488" w:tentative="1">
      <w:start w:val="1"/>
      <w:numFmt w:val="lowerLetter"/>
      <w:lvlText w:val="%8."/>
      <w:lvlJc w:val="left"/>
      <w:pPr>
        <w:ind w:left="5760" w:hanging="360"/>
      </w:pPr>
    </w:lvl>
    <w:lvl w:ilvl="8" w:tplc="AA6C9464" w:tentative="1">
      <w:start w:val="1"/>
      <w:numFmt w:val="lowerRoman"/>
      <w:lvlText w:val="%9."/>
      <w:lvlJc w:val="right"/>
      <w:pPr>
        <w:ind w:left="6480" w:hanging="180"/>
      </w:pPr>
    </w:lvl>
  </w:abstractNum>
  <w:abstractNum w:abstractNumId="4" w15:restartNumberingAfterBreak="0">
    <w:nsid w:val="2322796E"/>
    <w:multiLevelType w:val="hybridMultilevel"/>
    <w:tmpl w:val="BF86E982"/>
    <w:lvl w:ilvl="0" w:tplc="1C4A8EF4">
      <w:start w:val="1"/>
      <w:numFmt w:val="lowerRoman"/>
      <w:lvlText w:val="(%1)"/>
      <w:lvlJc w:val="left"/>
      <w:pPr>
        <w:ind w:left="1080" w:hanging="720"/>
      </w:pPr>
      <w:rPr>
        <w:rFonts w:hint="default"/>
      </w:rPr>
    </w:lvl>
    <w:lvl w:ilvl="1" w:tplc="B378B844" w:tentative="1">
      <w:start w:val="1"/>
      <w:numFmt w:val="lowerLetter"/>
      <w:lvlText w:val="%2."/>
      <w:lvlJc w:val="left"/>
      <w:pPr>
        <w:ind w:left="1440" w:hanging="360"/>
      </w:pPr>
    </w:lvl>
    <w:lvl w:ilvl="2" w:tplc="B9161D78" w:tentative="1">
      <w:start w:val="1"/>
      <w:numFmt w:val="lowerRoman"/>
      <w:lvlText w:val="%3."/>
      <w:lvlJc w:val="right"/>
      <w:pPr>
        <w:ind w:left="2160" w:hanging="180"/>
      </w:pPr>
    </w:lvl>
    <w:lvl w:ilvl="3" w:tplc="00367C3C" w:tentative="1">
      <w:start w:val="1"/>
      <w:numFmt w:val="decimal"/>
      <w:lvlText w:val="%4."/>
      <w:lvlJc w:val="left"/>
      <w:pPr>
        <w:ind w:left="2880" w:hanging="360"/>
      </w:pPr>
    </w:lvl>
    <w:lvl w:ilvl="4" w:tplc="A27AD0CA" w:tentative="1">
      <w:start w:val="1"/>
      <w:numFmt w:val="lowerLetter"/>
      <w:lvlText w:val="%5."/>
      <w:lvlJc w:val="left"/>
      <w:pPr>
        <w:ind w:left="3600" w:hanging="360"/>
      </w:pPr>
    </w:lvl>
    <w:lvl w:ilvl="5" w:tplc="9000BD7C" w:tentative="1">
      <w:start w:val="1"/>
      <w:numFmt w:val="lowerRoman"/>
      <w:lvlText w:val="%6."/>
      <w:lvlJc w:val="right"/>
      <w:pPr>
        <w:ind w:left="4320" w:hanging="180"/>
      </w:pPr>
    </w:lvl>
    <w:lvl w:ilvl="6" w:tplc="CD165D64" w:tentative="1">
      <w:start w:val="1"/>
      <w:numFmt w:val="decimal"/>
      <w:lvlText w:val="%7."/>
      <w:lvlJc w:val="left"/>
      <w:pPr>
        <w:ind w:left="5040" w:hanging="360"/>
      </w:pPr>
    </w:lvl>
    <w:lvl w:ilvl="7" w:tplc="2550B352" w:tentative="1">
      <w:start w:val="1"/>
      <w:numFmt w:val="lowerLetter"/>
      <w:lvlText w:val="%8."/>
      <w:lvlJc w:val="left"/>
      <w:pPr>
        <w:ind w:left="5760" w:hanging="360"/>
      </w:pPr>
    </w:lvl>
    <w:lvl w:ilvl="8" w:tplc="C7048CCE" w:tentative="1">
      <w:start w:val="1"/>
      <w:numFmt w:val="lowerRoman"/>
      <w:lvlText w:val="%9."/>
      <w:lvlJc w:val="right"/>
      <w:pPr>
        <w:ind w:left="6480" w:hanging="180"/>
      </w:pPr>
    </w:lvl>
  </w:abstractNum>
  <w:abstractNum w:abstractNumId="5" w15:restartNumberingAfterBreak="0">
    <w:nsid w:val="269A1F38"/>
    <w:multiLevelType w:val="hybridMultilevel"/>
    <w:tmpl w:val="E7F2B034"/>
    <w:lvl w:ilvl="0" w:tplc="5C5E0E08">
      <w:start w:val="1"/>
      <w:numFmt w:val="decimal"/>
      <w:lvlText w:val="%1."/>
      <w:lvlJc w:val="left"/>
      <w:pPr>
        <w:ind w:left="720" w:hanging="360"/>
      </w:pPr>
      <w:rPr>
        <w:rFonts w:hint="default"/>
      </w:rPr>
    </w:lvl>
    <w:lvl w:ilvl="1" w:tplc="AFEEC6B2" w:tentative="1">
      <w:start w:val="1"/>
      <w:numFmt w:val="lowerLetter"/>
      <w:lvlText w:val="%2."/>
      <w:lvlJc w:val="left"/>
      <w:pPr>
        <w:ind w:left="1440" w:hanging="360"/>
      </w:pPr>
    </w:lvl>
    <w:lvl w:ilvl="2" w:tplc="2BACE86C" w:tentative="1">
      <w:start w:val="1"/>
      <w:numFmt w:val="lowerRoman"/>
      <w:lvlText w:val="%3."/>
      <w:lvlJc w:val="right"/>
      <w:pPr>
        <w:ind w:left="2160" w:hanging="180"/>
      </w:pPr>
    </w:lvl>
    <w:lvl w:ilvl="3" w:tplc="2662C508" w:tentative="1">
      <w:start w:val="1"/>
      <w:numFmt w:val="decimal"/>
      <w:lvlText w:val="%4."/>
      <w:lvlJc w:val="left"/>
      <w:pPr>
        <w:ind w:left="2880" w:hanging="360"/>
      </w:pPr>
    </w:lvl>
    <w:lvl w:ilvl="4" w:tplc="359605EC" w:tentative="1">
      <w:start w:val="1"/>
      <w:numFmt w:val="lowerLetter"/>
      <w:lvlText w:val="%5."/>
      <w:lvlJc w:val="left"/>
      <w:pPr>
        <w:ind w:left="3600" w:hanging="360"/>
      </w:pPr>
    </w:lvl>
    <w:lvl w:ilvl="5" w:tplc="921CE986" w:tentative="1">
      <w:start w:val="1"/>
      <w:numFmt w:val="lowerRoman"/>
      <w:lvlText w:val="%6."/>
      <w:lvlJc w:val="right"/>
      <w:pPr>
        <w:ind w:left="4320" w:hanging="180"/>
      </w:pPr>
    </w:lvl>
    <w:lvl w:ilvl="6" w:tplc="5C22DAE2" w:tentative="1">
      <w:start w:val="1"/>
      <w:numFmt w:val="decimal"/>
      <w:lvlText w:val="%7."/>
      <w:lvlJc w:val="left"/>
      <w:pPr>
        <w:ind w:left="5040" w:hanging="360"/>
      </w:pPr>
    </w:lvl>
    <w:lvl w:ilvl="7" w:tplc="971A2B34" w:tentative="1">
      <w:start w:val="1"/>
      <w:numFmt w:val="lowerLetter"/>
      <w:lvlText w:val="%8."/>
      <w:lvlJc w:val="left"/>
      <w:pPr>
        <w:ind w:left="5760" w:hanging="360"/>
      </w:pPr>
    </w:lvl>
    <w:lvl w:ilvl="8" w:tplc="E2DEECF8" w:tentative="1">
      <w:start w:val="1"/>
      <w:numFmt w:val="lowerRoman"/>
      <w:lvlText w:val="%9."/>
      <w:lvlJc w:val="right"/>
      <w:pPr>
        <w:ind w:left="6480" w:hanging="180"/>
      </w:pPr>
    </w:lvl>
  </w:abstractNum>
  <w:abstractNum w:abstractNumId="6" w15:restartNumberingAfterBreak="0">
    <w:nsid w:val="3078373B"/>
    <w:multiLevelType w:val="hybridMultilevel"/>
    <w:tmpl w:val="23780C20"/>
    <w:lvl w:ilvl="0" w:tplc="34F89406">
      <w:numFmt w:val="bullet"/>
      <w:lvlText w:val="-"/>
      <w:lvlJc w:val="left"/>
      <w:pPr>
        <w:ind w:left="720" w:hanging="360"/>
      </w:pPr>
      <w:rPr>
        <w:rFonts w:ascii="Arial" w:eastAsia="Times New Roman" w:hAnsi="Arial" w:cs="Arial" w:hint="default"/>
      </w:rPr>
    </w:lvl>
    <w:lvl w:ilvl="1" w:tplc="38CEC540" w:tentative="1">
      <w:start w:val="1"/>
      <w:numFmt w:val="bullet"/>
      <w:lvlText w:val="o"/>
      <w:lvlJc w:val="left"/>
      <w:pPr>
        <w:ind w:left="1440" w:hanging="360"/>
      </w:pPr>
      <w:rPr>
        <w:rFonts w:ascii="Courier New" w:hAnsi="Courier New" w:cs="Courier New" w:hint="default"/>
      </w:rPr>
    </w:lvl>
    <w:lvl w:ilvl="2" w:tplc="E47627D0" w:tentative="1">
      <w:start w:val="1"/>
      <w:numFmt w:val="bullet"/>
      <w:lvlText w:val=""/>
      <w:lvlJc w:val="left"/>
      <w:pPr>
        <w:ind w:left="2160" w:hanging="360"/>
      </w:pPr>
      <w:rPr>
        <w:rFonts w:ascii="Wingdings" w:hAnsi="Wingdings" w:hint="default"/>
      </w:rPr>
    </w:lvl>
    <w:lvl w:ilvl="3" w:tplc="CAB4E1BA" w:tentative="1">
      <w:start w:val="1"/>
      <w:numFmt w:val="bullet"/>
      <w:lvlText w:val=""/>
      <w:lvlJc w:val="left"/>
      <w:pPr>
        <w:ind w:left="2880" w:hanging="360"/>
      </w:pPr>
      <w:rPr>
        <w:rFonts w:ascii="Symbol" w:hAnsi="Symbol" w:hint="default"/>
      </w:rPr>
    </w:lvl>
    <w:lvl w:ilvl="4" w:tplc="404E509A" w:tentative="1">
      <w:start w:val="1"/>
      <w:numFmt w:val="bullet"/>
      <w:lvlText w:val="o"/>
      <w:lvlJc w:val="left"/>
      <w:pPr>
        <w:ind w:left="3600" w:hanging="360"/>
      </w:pPr>
      <w:rPr>
        <w:rFonts w:ascii="Courier New" w:hAnsi="Courier New" w:cs="Courier New" w:hint="default"/>
      </w:rPr>
    </w:lvl>
    <w:lvl w:ilvl="5" w:tplc="BBA66308" w:tentative="1">
      <w:start w:val="1"/>
      <w:numFmt w:val="bullet"/>
      <w:lvlText w:val=""/>
      <w:lvlJc w:val="left"/>
      <w:pPr>
        <w:ind w:left="4320" w:hanging="360"/>
      </w:pPr>
      <w:rPr>
        <w:rFonts w:ascii="Wingdings" w:hAnsi="Wingdings" w:hint="default"/>
      </w:rPr>
    </w:lvl>
    <w:lvl w:ilvl="6" w:tplc="C19AA772" w:tentative="1">
      <w:start w:val="1"/>
      <w:numFmt w:val="bullet"/>
      <w:lvlText w:val=""/>
      <w:lvlJc w:val="left"/>
      <w:pPr>
        <w:ind w:left="5040" w:hanging="360"/>
      </w:pPr>
      <w:rPr>
        <w:rFonts w:ascii="Symbol" w:hAnsi="Symbol" w:hint="default"/>
      </w:rPr>
    </w:lvl>
    <w:lvl w:ilvl="7" w:tplc="62586464" w:tentative="1">
      <w:start w:val="1"/>
      <w:numFmt w:val="bullet"/>
      <w:lvlText w:val="o"/>
      <w:lvlJc w:val="left"/>
      <w:pPr>
        <w:ind w:left="5760" w:hanging="360"/>
      </w:pPr>
      <w:rPr>
        <w:rFonts w:ascii="Courier New" w:hAnsi="Courier New" w:cs="Courier New" w:hint="default"/>
      </w:rPr>
    </w:lvl>
    <w:lvl w:ilvl="8" w:tplc="E9ACF7D8" w:tentative="1">
      <w:start w:val="1"/>
      <w:numFmt w:val="bullet"/>
      <w:lvlText w:val=""/>
      <w:lvlJc w:val="left"/>
      <w:pPr>
        <w:ind w:left="6480" w:hanging="360"/>
      </w:pPr>
      <w:rPr>
        <w:rFonts w:ascii="Wingdings" w:hAnsi="Wingdings" w:hint="default"/>
      </w:rPr>
    </w:lvl>
  </w:abstractNum>
  <w:abstractNum w:abstractNumId="7"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8" w15:restartNumberingAfterBreak="0">
    <w:nsid w:val="34945B95"/>
    <w:multiLevelType w:val="hybridMultilevel"/>
    <w:tmpl w:val="A6DCE404"/>
    <w:lvl w:ilvl="0" w:tplc="1C844E80">
      <w:start w:val="1"/>
      <w:numFmt w:val="decimal"/>
      <w:lvlText w:val="%1."/>
      <w:lvlJc w:val="left"/>
      <w:pPr>
        <w:ind w:left="720" w:hanging="360"/>
      </w:pPr>
      <w:rPr>
        <w:rFonts w:hint="default"/>
      </w:rPr>
    </w:lvl>
    <w:lvl w:ilvl="1" w:tplc="F1A27B9E">
      <w:start w:val="1"/>
      <w:numFmt w:val="lowerLetter"/>
      <w:lvlText w:val="%2."/>
      <w:lvlJc w:val="left"/>
      <w:pPr>
        <w:ind w:left="1440" w:hanging="360"/>
      </w:pPr>
    </w:lvl>
    <w:lvl w:ilvl="2" w:tplc="EA5208A2" w:tentative="1">
      <w:start w:val="1"/>
      <w:numFmt w:val="lowerRoman"/>
      <w:lvlText w:val="%3."/>
      <w:lvlJc w:val="right"/>
      <w:pPr>
        <w:ind w:left="2160" w:hanging="180"/>
      </w:pPr>
    </w:lvl>
    <w:lvl w:ilvl="3" w:tplc="850CA210" w:tentative="1">
      <w:start w:val="1"/>
      <w:numFmt w:val="decimal"/>
      <w:lvlText w:val="%4."/>
      <w:lvlJc w:val="left"/>
      <w:pPr>
        <w:ind w:left="2880" w:hanging="360"/>
      </w:pPr>
    </w:lvl>
    <w:lvl w:ilvl="4" w:tplc="BF3E24CA" w:tentative="1">
      <w:start w:val="1"/>
      <w:numFmt w:val="lowerLetter"/>
      <w:lvlText w:val="%5."/>
      <w:lvlJc w:val="left"/>
      <w:pPr>
        <w:ind w:left="3600" w:hanging="360"/>
      </w:pPr>
    </w:lvl>
    <w:lvl w:ilvl="5" w:tplc="9F32F292" w:tentative="1">
      <w:start w:val="1"/>
      <w:numFmt w:val="lowerRoman"/>
      <w:lvlText w:val="%6."/>
      <w:lvlJc w:val="right"/>
      <w:pPr>
        <w:ind w:left="4320" w:hanging="180"/>
      </w:pPr>
    </w:lvl>
    <w:lvl w:ilvl="6" w:tplc="900450A0" w:tentative="1">
      <w:start w:val="1"/>
      <w:numFmt w:val="decimal"/>
      <w:lvlText w:val="%7."/>
      <w:lvlJc w:val="left"/>
      <w:pPr>
        <w:ind w:left="5040" w:hanging="360"/>
      </w:pPr>
    </w:lvl>
    <w:lvl w:ilvl="7" w:tplc="A0A66D6C" w:tentative="1">
      <w:start w:val="1"/>
      <w:numFmt w:val="lowerLetter"/>
      <w:lvlText w:val="%8."/>
      <w:lvlJc w:val="left"/>
      <w:pPr>
        <w:ind w:left="5760" w:hanging="360"/>
      </w:pPr>
    </w:lvl>
    <w:lvl w:ilvl="8" w:tplc="4C48BAF8" w:tentative="1">
      <w:start w:val="1"/>
      <w:numFmt w:val="lowerRoman"/>
      <w:lvlText w:val="%9."/>
      <w:lvlJc w:val="right"/>
      <w:pPr>
        <w:ind w:left="6480" w:hanging="180"/>
      </w:pPr>
    </w:lvl>
  </w:abstractNum>
  <w:abstractNum w:abstractNumId="9" w15:restartNumberingAfterBreak="0">
    <w:nsid w:val="3675635B"/>
    <w:multiLevelType w:val="hybridMultilevel"/>
    <w:tmpl w:val="A6DCE404"/>
    <w:lvl w:ilvl="0" w:tplc="BDB2F0B4">
      <w:start w:val="1"/>
      <w:numFmt w:val="decimal"/>
      <w:lvlText w:val="%1."/>
      <w:lvlJc w:val="left"/>
      <w:pPr>
        <w:ind w:left="720" w:hanging="360"/>
      </w:pPr>
      <w:rPr>
        <w:rFonts w:hint="default"/>
      </w:rPr>
    </w:lvl>
    <w:lvl w:ilvl="1" w:tplc="E70AE9EC">
      <w:start w:val="1"/>
      <w:numFmt w:val="lowerLetter"/>
      <w:lvlText w:val="%2."/>
      <w:lvlJc w:val="left"/>
      <w:pPr>
        <w:ind w:left="1440" w:hanging="360"/>
      </w:pPr>
    </w:lvl>
    <w:lvl w:ilvl="2" w:tplc="C4A8FE34" w:tentative="1">
      <w:start w:val="1"/>
      <w:numFmt w:val="lowerRoman"/>
      <w:lvlText w:val="%3."/>
      <w:lvlJc w:val="right"/>
      <w:pPr>
        <w:ind w:left="2160" w:hanging="180"/>
      </w:pPr>
    </w:lvl>
    <w:lvl w:ilvl="3" w:tplc="C60C72C0" w:tentative="1">
      <w:start w:val="1"/>
      <w:numFmt w:val="decimal"/>
      <w:lvlText w:val="%4."/>
      <w:lvlJc w:val="left"/>
      <w:pPr>
        <w:ind w:left="2880" w:hanging="360"/>
      </w:pPr>
    </w:lvl>
    <w:lvl w:ilvl="4" w:tplc="D4B4A25C" w:tentative="1">
      <w:start w:val="1"/>
      <w:numFmt w:val="lowerLetter"/>
      <w:lvlText w:val="%5."/>
      <w:lvlJc w:val="left"/>
      <w:pPr>
        <w:ind w:left="3600" w:hanging="360"/>
      </w:pPr>
    </w:lvl>
    <w:lvl w:ilvl="5" w:tplc="40CC6382" w:tentative="1">
      <w:start w:val="1"/>
      <w:numFmt w:val="lowerRoman"/>
      <w:lvlText w:val="%6."/>
      <w:lvlJc w:val="right"/>
      <w:pPr>
        <w:ind w:left="4320" w:hanging="180"/>
      </w:pPr>
    </w:lvl>
    <w:lvl w:ilvl="6" w:tplc="E2021658" w:tentative="1">
      <w:start w:val="1"/>
      <w:numFmt w:val="decimal"/>
      <w:lvlText w:val="%7."/>
      <w:lvlJc w:val="left"/>
      <w:pPr>
        <w:ind w:left="5040" w:hanging="360"/>
      </w:pPr>
    </w:lvl>
    <w:lvl w:ilvl="7" w:tplc="9C22581A" w:tentative="1">
      <w:start w:val="1"/>
      <w:numFmt w:val="lowerLetter"/>
      <w:lvlText w:val="%8."/>
      <w:lvlJc w:val="left"/>
      <w:pPr>
        <w:ind w:left="5760" w:hanging="360"/>
      </w:pPr>
    </w:lvl>
    <w:lvl w:ilvl="8" w:tplc="747E8C82" w:tentative="1">
      <w:start w:val="1"/>
      <w:numFmt w:val="lowerRoman"/>
      <w:lvlText w:val="%9."/>
      <w:lvlJc w:val="right"/>
      <w:pPr>
        <w:ind w:left="6480" w:hanging="180"/>
      </w:pPr>
    </w:lvl>
  </w:abstractNum>
  <w:abstractNum w:abstractNumId="10" w15:restartNumberingAfterBreak="0">
    <w:nsid w:val="3AE46EF6"/>
    <w:multiLevelType w:val="hybridMultilevel"/>
    <w:tmpl w:val="9C167226"/>
    <w:lvl w:ilvl="0" w:tplc="CB82DCFC">
      <w:start w:val="1"/>
      <w:numFmt w:val="decimal"/>
      <w:lvlText w:val="%1."/>
      <w:lvlJc w:val="left"/>
      <w:pPr>
        <w:ind w:left="720" w:hanging="360"/>
      </w:pPr>
      <w:rPr>
        <w:rFonts w:hint="default"/>
      </w:rPr>
    </w:lvl>
    <w:lvl w:ilvl="1" w:tplc="3D8A4FCE">
      <w:start w:val="1"/>
      <w:numFmt w:val="lowerLetter"/>
      <w:lvlText w:val="%2."/>
      <w:lvlJc w:val="left"/>
      <w:pPr>
        <w:ind w:left="1440" w:hanging="360"/>
      </w:pPr>
    </w:lvl>
    <w:lvl w:ilvl="2" w:tplc="2190E560" w:tentative="1">
      <w:start w:val="1"/>
      <w:numFmt w:val="lowerRoman"/>
      <w:lvlText w:val="%3."/>
      <w:lvlJc w:val="right"/>
      <w:pPr>
        <w:ind w:left="2160" w:hanging="180"/>
      </w:pPr>
    </w:lvl>
    <w:lvl w:ilvl="3" w:tplc="1284B166" w:tentative="1">
      <w:start w:val="1"/>
      <w:numFmt w:val="decimal"/>
      <w:lvlText w:val="%4."/>
      <w:lvlJc w:val="left"/>
      <w:pPr>
        <w:ind w:left="2880" w:hanging="360"/>
      </w:pPr>
    </w:lvl>
    <w:lvl w:ilvl="4" w:tplc="278A62D8" w:tentative="1">
      <w:start w:val="1"/>
      <w:numFmt w:val="lowerLetter"/>
      <w:lvlText w:val="%5."/>
      <w:lvlJc w:val="left"/>
      <w:pPr>
        <w:ind w:left="3600" w:hanging="360"/>
      </w:pPr>
    </w:lvl>
    <w:lvl w:ilvl="5" w:tplc="72D49CC4" w:tentative="1">
      <w:start w:val="1"/>
      <w:numFmt w:val="lowerRoman"/>
      <w:lvlText w:val="%6."/>
      <w:lvlJc w:val="right"/>
      <w:pPr>
        <w:ind w:left="4320" w:hanging="180"/>
      </w:pPr>
    </w:lvl>
    <w:lvl w:ilvl="6" w:tplc="9E802AA0" w:tentative="1">
      <w:start w:val="1"/>
      <w:numFmt w:val="decimal"/>
      <w:lvlText w:val="%7."/>
      <w:lvlJc w:val="left"/>
      <w:pPr>
        <w:ind w:left="5040" w:hanging="360"/>
      </w:pPr>
    </w:lvl>
    <w:lvl w:ilvl="7" w:tplc="A65C98D4" w:tentative="1">
      <w:start w:val="1"/>
      <w:numFmt w:val="lowerLetter"/>
      <w:lvlText w:val="%8."/>
      <w:lvlJc w:val="left"/>
      <w:pPr>
        <w:ind w:left="5760" w:hanging="360"/>
      </w:pPr>
    </w:lvl>
    <w:lvl w:ilvl="8" w:tplc="6AE42ED2" w:tentative="1">
      <w:start w:val="1"/>
      <w:numFmt w:val="lowerRoman"/>
      <w:lvlText w:val="%9."/>
      <w:lvlJc w:val="right"/>
      <w:pPr>
        <w:ind w:left="6480" w:hanging="180"/>
      </w:pPr>
    </w:lvl>
  </w:abstractNum>
  <w:abstractNum w:abstractNumId="11" w15:restartNumberingAfterBreak="0">
    <w:nsid w:val="43125270"/>
    <w:multiLevelType w:val="hybridMultilevel"/>
    <w:tmpl w:val="A6DCE404"/>
    <w:lvl w:ilvl="0" w:tplc="A5CE4284">
      <w:start w:val="1"/>
      <w:numFmt w:val="decimal"/>
      <w:lvlText w:val="%1."/>
      <w:lvlJc w:val="left"/>
      <w:pPr>
        <w:ind w:left="720" w:hanging="360"/>
      </w:pPr>
      <w:rPr>
        <w:rFonts w:hint="default"/>
      </w:rPr>
    </w:lvl>
    <w:lvl w:ilvl="1" w:tplc="27F684DA">
      <w:start w:val="1"/>
      <w:numFmt w:val="lowerLetter"/>
      <w:lvlText w:val="%2."/>
      <w:lvlJc w:val="left"/>
      <w:pPr>
        <w:ind w:left="1440" w:hanging="360"/>
      </w:pPr>
    </w:lvl>
    <w:lvl w:ilvl="2" w:tplc="036CA916" w:tentative="1">
      <w:start w:val="1"/>
      <w:numFmt w:val="lowerRoman"/>
      <w:lvlText w:val="%3."/>
      <w:lvlJc w:val="right"/>
      <w:pPr>
        <w:ind w:left="2160" w:hanging="180"/>
      </w:pPr>
    </w:lvl>
    <w:lvl w:ilvl="3" w:tplc="56B2620E" w:tentative="1">
      <w:start w:val="1"/>
      <w:numFmt w:val="decimal"/>
      <w:lvlText w:val="%4."/>
      <w:lvlJc w:val="left"/>
      <w:pPr>
        <w:ind w:left="2880" w:hanging="360"/>
      </w:pPr>
    </w:lvl>
    <w:lvl w:ilvl="4" w:tplc="4A4CC18C" w:tentative="1">
      <w:start w:val="1"/>
      <w:numFmt w:val="lowerLetter"/>
      <w:lvlText w:val="%5."/>
      <w:lvlJc w:val="left"/>
      <w:pPr>
        <w:ind w:left="3600" w:hanging="360"/>
      </w:pPr>
    </w:lvl>
    <w:lvl w:ilvl="5" w:tplc="CE122CA2" w:tentative="1">
      <w:start w:val="1"/>
      <w:numFmt w:val="lowerRoman"/>
      <w:lvlText w:val="%6."/>
      <w:lvlJc w:val="right"/>
      <w:pPr>
        <w:ind w:left="4320" w:hanging="180"/>
      </w:pPr>
    </w:lvl>
    <w:lvl w:ilvl="6" w:tplc="B3D0BF04" w:tentative="1">
      <w:start w:val="1"/>
      <w:numFmt w:val="decimal"/>
      <w:lvlText w:val="%7."/>
      <w:lvlJc w:val="left"/>
      <w:pPr>
        <w:ind w:left="5040" w:hanging="360"/>
      </w:pPr>
    </w:lvl>
    <w:lvl w:ilvl="7" w:tplc="941A2214" w:tentative="1">
      <w:start w:val="1"/>
      <w:numFmt w:val="lowerLetter"/>
      <w:lvlText w:val="%8."/>
      <w:lvlJc w:val="left"/>
      <w:pPr>
        <w:ind w:left="5760" w:hanging="360"/>
      </w:pPr>
    </w:lvl>
    <w:lvl w:ilvl="8" w:tplc="A9581DB8" w:tentative="1">
      <w:start w:val="1"/>
      <w:numFmt w:val="lowerRoman"/>
      <w:lvlText w:val="%9."/>
      <w:lvlJc w:val="right"/>
      <w:pPr>
        <w:ind w:left="6480" w:hanging="180"/>
      </w:pPr>
    </w:lvl>
  </w:abstractNum>
  <w:abstractNum w:abstractNumId="12" w15:restartNumberingAfterBreak="0">
    <w:nsid w:val="46DB70D7"/>
    <w:multiLevelType w:val="hybridMultilevel"/>
    <w:tmpl w:val="9C167226"/>
    <w:lvl w:ilvl="0" w:tplc="239451D4">
      <w:start w:val="1"/>
      <w:numFmt w:val="decimal"/>
      <w:lvlText w:val="%1."/>
      <w:lvlJc w:val="left"/>
      <w:pPr>
        <w:ind w:left="720" w:hanging="360"/>
      </w:pPr>
      <w:rPr>
        <w:rFonts w:hint="default"/>
      </w:rPr>
    </w:lvl>
    <w:lvl w:ilvl="1" w:tplc="BE427A10">
      <w:start w:val="1"/>
      <w:numFmt w:val="lowerLetter"/>
      <w:lvlText w:val="%2."/>
      <w:lvlJc w:val="left"/>
      <w:pPr>
        <w:ind w:left="1440" w:hanging="360"/>
      </w:pPr>
    </w:lvl>
    <w:lvl w:ilvl="2" w:tplc="288AB1A8" w:tentative="1">
      <w:start w:val="1"/>
      <w:numFmt w:val="lowerRoman"/>
      <w:lvlText w:val="%3."/>
      <w:lvlJc w:val="right"/>
      <w:pPr>
        <w:ind w:left="2160" w:hanging="180"/>
      </w:pPr>
    </w:lvl>
    <w:lvl w:ilvl="3" w:tplc="F7A62C4A" w:tentative="1">
      <w:start w:val="1"/>
      <w:numFmt w:val="decimal"/>
      <w:lvlText w:val="%4."/>
      <w:lvlJc w:val="left"/>
      <w:pPr>
        <w:ind w:left="2880" w:hanging="360"/>
      </w:pPr>
    </w:lvl>
    <w:lvl w:ilvl="4" w:tplc="608E93B2" w:tentative="1">
      <w:start w:val="1"/>
      <w:numFmt w:val="lowerLetter"/>
      <w:lvlText w:val="%5."/>
      <w:lvlJc w:val="left"/>
      <w:pPr>
        <w:ind w:left="3600" w:hanging="360"/>
      </w:pPr>
    </w:lvl>
    <w:lvl w:ilvl="5" w:tplc="AF061B04" w:tentative="1">
      <w:start w:val="1"/>
      <w:numFmt w:val="lowerRoman"/>
      <w:lvlText w:val="%6."/>
      <w:lvlJc w:val="right"/>
      <w:pPr>
        <w:ind w:left="4320" w:hanging="180"/>
      </w:pPr>
    </w:lvl>
    <w:lvl w:ilvl="6" w:tplc="C9D2EFEC" w:tentative="1">
      <w:start w:val="1"/>
      <w:numFmt w:val="decimal"/>
      <w:lvlText w:val="%7."/>
      <w:lvlJc w:val="left"/>
      <w:pPr>
        <w:ind w:left="5040" w:hanging="360"/>
      </w:pPr>
    </w:lvl>
    <w:lvl w:ilvl="7" w:tplc="D53ABAB0" w:tentative="1">
      <w:start w:val="1"/>
      <w:numFmt w:val="lowerLetter"/>
      <w:lvlText w:val="%8."/>
      <w:lvlJc w:val="left"/>
      <w:pPr>
        <w:ind w:left="5760" w:hanging="360"/>
      </w:pPr>
    </w:lvl>
    <w:lvl w:ilvl="8" w:tplc="85E05AA6" w:tentative="1">
      <w:start w:val="1"/>
      <w:numFmt w:val="lowerRoman"/>
      <w:lvlText w:val="%9."/>
      <w:lvlJc w:val="right"/>
      <w:pPr>
        <w:ind w:left="6480" w:hanging="180"/>
      </w:pPr>
    </w:lvl>
  </w:abstractNum>
  <w:abstractNum w:abstractNumId="13" w15:restartNumberingAfterBreak="0">
    <w:nsid w:val="486502F8"/>
    <w:multiLevelType w:val="hybridMultilevel"/>
    <w:tmpl w:val="A6DCE404"/>
    <w:lvl w:ilvl="0" w:tplc="53020672">
      <w:start w:val="1"/>
      <w:numFmt w:val="decimal"/>
      <w:lvlText w:val="%1."/>
      <w:lvlJc w:val="left"/>
      <w:pPr>
        <w:ind w:left="720" w:hanging="360"/>
      </w:pPr>
      <w:rPr>
        <w:rFonts w:hint="default"/>
      </w:rPr>
    </w:lvl>
    <w:lvl w:ilvl="1" w:tplc="B792CEEC">
      <w:start w:val="1"/>
      <w:numFmt w:val="lowerLetter"/>
      <w:lvlText w:val="%2."/>
      <w:lvlJc w:val="left"/>
      <w:pPr>
        <w:ind w:left="1440" w:hanging="360"/>
      </w:pPr>
    </w:lvl>
    <w:lvl w:ilvl="2" w:tplc="DFF20746" w:tentative="1">
      <w:start w:val="1"/>
      <w:numFmt w:val="lowerRoman"/>
      <w:lvlText w:val="%3."/>
      <w:lvlJc w:val="right"/>
      <w:pPr>
        <w:ind w:left="2160" w:hanging="180"/>
      </w:pPr>
    </w:lvl>
    <w:lvl w:ilvl="3" w:tplc="4A74DC78" w:tentative="1">
      <w:start w:val="1"/>
      <w:numFmt w:val="decimal"/>
      <w:lvlText w:val="%4."/>
      <w:lvlJc w:val="left"/>
      <w:pPr>
        <w:ind w:left="2880" w:hanging="360"/>
      </w:pPr>
    </w:lvl>
    <w:lvl w:ilvl="4" w:tplc="93661818" w:tentative="1">
      <w:start w:val="1"/>
      <w:numFmt w:val="lowerLetter"/>
      <w:lvlText w:val="%5."/>
      <w:lvlJc w:val="left"/>
      <w:pPr>
        <w:ind w:left="3600" w:hanging="360"/>
      </w:pPr>
    </w:lvl>
    <w:lvl w:ilvl="5" w:tplc="A510093A" w:tentative="1">
      <w:start w:val="1"/>
      <w:numFmt w:val="lowerRoman"/>
      <w:lvlText w:val="%6."/>
      <w:lvlJc w:val="right"/>
      <w:pPr>
        <w:ind w:left="4320" w:hanging="180"/>
      </w:pPr>
    </w:lvl>
    <w:lvl w:ilvl="6" w:tplc="480EBFEA" w:tentative="1">
      <w:start w:val="1"/>
      <w:numFmt w:val="decimal"/>
      <w:lvlText w:val="%7."/>
      <w:lvlJc w:val="left"/>
      <w:pPr>
        <w:ind w:left="5040" w:hanging="360"/>
      </w:pPr>
    </w:lvl>
    <w:lvl w:ilvl="7" w:tplc="1F1000CA" w:tentative="1">
      <w:start w:val="1"/>
      <w:numFmt w:val="lowerLetter"/>
      <w:lvlText w:val="%8."/>
      <w:lvlJc w:val="left"/>
      <w:pPr>
        <w:ind w:left="5760" w:hanging="360"/>
      </w:pPr>
    </w:lvl>
    <w:lvl w:ilvl="8" w:tplc="814E153A" w:tentative="1">
      <w:start w:val="1"/>
      <w:numFmt w:val="lowerRoman"/>
      <w:lvlText w:val="%9."/>
      <w:lvlJc w:val="right"/>
      <w:pPr>
        <w:ind w:left="6480" w:hanging="180"/>
      </w:pPr>
    </w:lvl>
  </w:abstractNum>
  <w:abstractNum w:abstractNumId="14"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4C6453C7"/>
    <w:multiLevelType w:val="hybridMultilevel"/>
    <w:tmpl w:val="B8564D42"/>
    <w:lvl w:ilvl="0" w:tplc="FFFFFFFF">
      <w:start w:val="1"/>
      <w:numFmt w:val="bullet"/>
      <w:lvlText w:val=""/>
      <w:lvlJc w:val="left"/>
      <w:pPr>
        <w:ind w:left="720" w:hanging="360"/>
      </w:pPr>
      <w:rPr>
        <w:rFonts w:ascii="Symbol" w:hAnsi="Symbol" w:hint="default"/>
        <w:color w:val="33CCCC"/>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4E04EA2"/>
    <w:multiLevelType w:val="hybridMultilevel"/>
    <w:tmpl w:val="1128A01C"/>
    <w:lvl w:ilvl="0" w:tplc="A2E49F16">
      <w:start w:val="1"/>
      <w:numFmt w:val="lowerRoman"/>
      <w:lvlText w:val="(%1)"/>
      <w:lvlJc w:val="left"/>
      <w:pPr>
        <w:ind w:left="1080" w:hanging="720"/>
      </w:pPr>
      <w:rPr>
        <w:rFonts w:hint="default"/>
      </w:rPr>
    </w:lvl>
    <w:lvl w:ilvl="1" w:tplc="B7BC225C" w:tentative="1">
      <w:start w:val="1"/>
      <w:numFmt w:val="lowerLetter"/>
      <w:lvlText w:val="%2."/>
      <w:lvlJc w:val="left"/>
      <w:pPr>
        <w:ind w:left="1440" w:hanging="360"/>
      </w:pPr>
    </w:lvl>
    <w:lvl w:ilvl="2" w:tplc="AA8C5708" w:tentative="1">
      <w:start w:val="1"/>
      <w:numFmt w:val="lowerRoman"/>
      <w:lvlText w:val="%3."/>
      <w:lvlJc w:val="right"/>
      <w:pPr>
        <w:ind w:left="2160" w:hanging="180"/>
      </w:pPr>
    </w:lvl>
    <w:lvl w:ilvl="3" w:tplc="55A64DE2" w:tentative="1">
      <w:start w:val="1"/>
      <w:numFmt w:val="decimal"/>
      <w:lvlText w:val="%4."/>
      <w:lvlJc w:val="left"/>
      <w:pPr>
        <w:ind w:left="2880" w:hanging="360"/>
      </w:pPr>
    </w:lvl>
    <w:lvl w:ilvl="4" w:tplc="48008DE4" w:tentative="1">
      <w:start w:val="1"/>
      <w:numFmt w:val="lowerLetter"/>
      <w:lvlText w:val="%5."/>
      <w:lvlJc w:val="left"/>
      <w:pPr>
        <w:ind w:left="3600" w:hanging="360"/>
      </w:pPr>
    </w:lvl>
    <w:lvl w:ilvl="5" w:tplc="F5C083C8" w:tentative="1">
      <w:start w:val="1"/>
      <w:numFmt w:val="lowerRoman"/>
      <w:lvlText w:val="%6."/>
      <w:lvlJc w:val="right"/>
      <w:pPr>
        <w:ind w:left="4320" w:hanging="180"/>
      </w:pPr>
    </w:lvl>
    <w:lvl w:ilvl="6" w:tplc="222A1470" w:tentative="1">
      <w:start w:val="1"/>
      <w:numFmt w:val="decimal"/>
      <w:lvlText w:val="%7."/>
      <w:lvlJc w:val="left"/>
      <w:pPr>
        <w:ind w:left="5040" w:hanging="360"/>
      </w:pPr>
    </w:lvl>
    <w:lvl w:ilvl="7" w:tplc="5672BD34" w:tentative="1">
      <w:start w:val="1"/>
      <w:numFmt w:val="lowerLetter"/>
      <w:lvlText w:val="%8."/>
      <w:lvlJc w:val="left"/>
      <w:pPr>
        <w:ind w:left="5760" w:hanging="360"/>
      </w:pPr>
    </w:lvl>
    <w:lvl w:ilvl="8" w:tplc="246A7D12" w:tentative="1">
      <w:start w:val="1"/>
      <w:numFmt w:val="lowerRoman"/>
      <w:lvlText w:val="%9."/>
      <w:lvlJc w:val="right"/>
      <w:pPr>
        <w:ind w:left="6480" w:hanging="180"/>
      </w:pPr>
    </w:lvl>
  </w:abstractNum>
  <w:abstractNum w:abstractNumId="17" w15:restartNumberingAfterBreak="0">
    <w:nsid w:val="561E735D"/>
    <w:multiLevelType w:val="hybridMultilevel"/>
    <w:tmpl w:val="9C167226"/>
    <w:lvl w:ilvl="0" w:tplc="8C365D14">
      <w:start w:val="1"/>
      <w:numFmt w:val="decimal"/>
      <w:lvlText w:val="%1."/>
      <w:lvlJc w:val="left"/>
      <w:pPr>
        <w:ind w:left="720" w:hanging="360"/>
      </w:pPr>
      <w:rPr>
        <w:rFonts w:hint="default"/>
      </w:rPr>
    </w:lvl>
    <w:lvl w:ilvl="1" w:tplc="290294BC">
      <w:start w:val="1"/>
      <w:numFmt w:val="lowerLetter"/>
      <w:lvlText w:val="%2."/>
      <w:lvlJc w:val="left"/>
      <w:pPr>
        <w:ind w:left="1440" w:hanging="360"/>
      </w:pPr>
    </w:lvl>
    <w:lvl w:ilvl="2" w:tplc="69287D4E" w:tentative="1">
      <w:start w:val="1"/>
      <w:numFmt w:val="lowerRoman"/>
      <w:lvlText w:val="%3."/>
      <w:lvlJc w:val="right"/>
      <w:pPr>
        <w:ind w:left="2160" w:hanging="180"/>
      </w:pPr>
    </w:lvl>
    <w:lvl w:ilvl="3" w:tplc="83A24748" w:tentative="1">
      <w:start w:val="1"/>
      <w:numFmt w:val="decimal"/>
      <w:lvlText w:val="%4."/>
      <w:lvlJc w:val="left"/>
      <w:pPr>
        <w:ind w:left="2880" w:hanging="360"/>
      </w:pPr>
    </w:lvl>
    <w:lvl w:ilvl="4" w:tplc="E4D67202" w:tentative="1">
      <w:start w:val="1"/>
      <w:numFmt w:val="lowerLetter"/>
      <w:lvlText w:val="%5."/>
      <w:lvlJc w:val="left"/>
      <w:pPr>
        <w:ind w:left="3600" w:hanging="360"/>
      </w:pPr>
    </w:lvl>
    <w:lvl w:ilvl="5" w:tplc="2794D4F8" w:tentative="1">
      <w:start w:val="1"/>
      <w:numFmt w:val="lowerRoman"/>
      <w:lvlText w:val="%6."/>
      <w:lvlJc w:val="right"/>
      <w:pPr>
        <w:ind w:left="4320" w:hanging="180"/>
      </w:pPr>
    </w:lvl>
    <w:lvl w:ilvl="6" w:tplc="C800487A" w:tentative="1">
      <w:start w:val="1"/>
      <w:numFmt w:val="decimal"/>
      <w:lvlText w:val="%7."/>
      <w:lvlJc w:val="left"/>
      <w:pPr>
        <w:ind w:left="5040" w:hanging="360"/>
      </w:pPr>
    </w:lvl>
    <w:lvl w:ilvl="7" w:tplc="FD149BE2" w:tentative="1">
      <w:start w:val="1"/>
      <w:numFmt w:val="lowerLetter"/>
      <w:lvlText w:val="%8."/>
      <w:lvlJc w:val="left"/>
      <w:pPr>
        <w:ind w:left="5760" w:hanging="360"/>
      </w:pPr>
    </w:lvl>
    <w:lvl w:ilvl="8" w:tplc="C6DED488" w:tentative="1">
      <w:start w:val="1"/>
      <w:numFmt w:val="lowerRoman"/>
      <w:lvlText w:val="%9."/>
      <w:lvlJc w:val="right"/>
      <w:pPr>
        <w:ind w:left="6480" w:hanging="180"/>
      </w:pPr>
    </w:lvl>
  </w:abstractNum>
  <w:abstractNum w:abstractNumId="18" w15:restartNumberingAfterBreak="0">
    <w:nsid w:val="5E901193"/>
    <w:multiLevelType w:val="hybridMultilevel"/>
    <w:tmpl w:val="A6DCE404"/>
    <w:lvl w:ilvl="0" w:tplc="66B6E722">
      <w:start w:val="1"/>
      <w:numFmt w:val="decimal"/>
      <w:lvlText w:val="%1."/>
      <w:lvlJc w:val="left"/>
      <w:pPr>
        <w:ind w:left="720" w:hanging="360"/>
      </w:pPr>
      <w:rPr>
        <w:rFonts w:hint="default"/>
      </w:rPr>
    </w:lvl>
    <w:lvl w:ilvl="1" w:tplc="92DCA85A">
      <w:start w:val="1"/>
      <w:numFmt w:val="lowerLetter"/>
      <w:lvlText w:val="%2."/>
      <w:lvlJc w:val="left"/>
      <w:pPr>
        <w:ind w:left="1440" w:hanging="360"/>
      </w:pPr>
    </w:lvl>
    <w:lvl w:ilvl="2" w:tplc="0B087724" w:tentative="1">
      <w:start w:val="1"/>
      <w:numFmt w:val="lowerRoman"/>
      <w:lvlText w:val="%3."/>
      <w:lvlJc w:val="right"/>
      <w:pPr>
        <w:ind w:left="2160" w:hanging="180"/>
      </w:pPr>
    </w:lvl>
    <w:lvl w:ilvl="3" w:tplc="0A000D5A" w:tentative="1">
      <w:start w:val="1"/>
      <w:numFmt w:val="decimal"/>
      <w:lvlText w:val="%4."/>
      <w:lvlJc w:val="left"/>
      <w:pPr>
        <w:ind w:left="2880" w:hanging="360"/>
      </w:pPr>
    </w:lvl>
    <w:lvl w:ilvl="4" w:tplc="B9821E60" w:tentative="1">
      <w:start w:val="1"/>
      <w:numFmt w:val="lowerLetter"/>
      <w:lvlText w:val="%5."/>
      <w:lvlJc w:val="left"/>
      <w:pPr>
        <w:ind w:left="3600" w:hanging="360"/>
      </w:pPr>
    </w:lvl>
    <w:lvl w:ilvl="5" w:tplc="B8A2A39C" w:tentative="1">
      <w:start w:val="1"/>
      <w:numFmt w:val="lowerRoman"/>
      <w:lvlText w:val="%6."/>
      <w:lvlJc w:val="right"/>
      <w:pPr>
        <w:ind w:left="4320" w:hanging="180"/>
      </w:pPr>
    </w:lvl>
    <w:lvl w:ilvl="6" w:tplc="4A46F4C0" w:tentative="1">
      <w:start w:val="1"/>
      <w:numFmt w:val="decimal"/>
      <w:lvlText w:val="%7."/>
      <w:lvlJc w:val="left"/>
      <w:pPr>
        <w:ind w:left="5040" w:hanging="360"/>
      </w:pPr>
    </w:lvl>
    <w:lvl w:ilvl="7" w:tplc="0A10545C" w:tentative="1">
      <w:start w:val="1"/>
      <w:numFmt w:val="lowerLetter"/>
      <w:lvlText w:val="%8."/>
      <w:lvlJc w:val="left"/>
      <w:pPr>
        <w:ind w:left="5760" w:hanging="360"/>
      </w:pPr>
    </w:lvl>
    <w:lvl w:ilvl="8" w:tplc="E9482E84" w:tentative="1">
      <w:start w:val="1"/>
      <w:numFmt w:val="lowerRoman"/>
      <w:lvlText w:val="%9."/>
      <w:lvlJc w:val="right"/>
      <w:pPr>
        <w:ind w:left="6480" w:hanging="180"/>
      </w:pPr>
    </w:lvl>
  </w:abstractNum>
  <w:abstractNum w:abstractNumId="19" w15:restartNumberingAfterBreak="0">
    <w:nsid w:val="60B13D20"/>
    <w:multiLevelType w:val="hybridMultilevel"/>
    <w:tmpl w:val="A6DCE404"/>
    <w:lvl w:ilvl="0" w:tplc="143A4136">
      <w:start w:val="1"/>
      <w:numFmt w:val="decimal"/>
      <w:lvlText w:val="%1."/>
      <w:lvlJc w:val="left"/>
      <w:pPr>
        <w:ind w:left="720" w:hanging="360"/>
      </w:pPr>
      <w:rPr>
        <w:rFonts w:hint="default"/>
      </w:rPr>
    </w:lvl>
    <w:lvl w:ilvl="1" w:tplc="4A6EAB3A">
      <w:start w:val="1"/>
      <w:numFmt w:val="lowerLetter"/>
      <w:lvlText w:val="%2."/>
      <w:lvlJc w:val="left"/>
      <w:pPr>
        <w:ind w:left="1440" w:hanging="360"/>
      </w:pPr>
    </w:lvl>
    <w:lvl w:ilvl="2" w:tplc="4CFCE7A2" w:tentative="1">
      <w:start w:val="1"/>
      <w:numFmt w:val="lowerRoman"/>
      <w:lvlText w:val="%3."/>
      <w:lvlJc w:val="right"/>
      <w:pPr>
        <w:ind w:left="2160" w:hanging="180"/>
      </w:pPr>
    </w:lvl>
    <w:lvl w:ilvl="3" w:tplc="BC1ADA9C" w:tentative="1">
      <w:start w:val="1"/>
      <w:numFmt w:val="decimal"/>
      <w:lvlText w:val="%4."/>
      <w:lvlJc w:val="left"/>
      <w:pPr>
        <w:ind w:left="2880" w:hanging="360"/>
      </w:pPr>
    </w:lvl>
    <w:lvl w:ilvl="4" w:tplc="5518FC50" w:tentative="1">
      <w:start w:val="1"/>
      <w:numFmt w:val="lowerLetter"/>
      <w:lvlText w:val="%5."/>
      <w:lvlJc w:val="left"/>
      <w:pPr>
        <w:ind w:left="3600" w:hanging="360"/>
      </w:pPr>
    </w:lvl>
    <w:lvl w:ilvl="5" w:tplc="52168C58" w:tentative="1">
      <w:start w:val="1"/>
      <w:numFmt w:val="lowerRoman"/>
      <w:lvlText w:val="%6."/>
      <w:lvlJc w:val="right"/>
      <w:pPr>
        <w:ind w:left="4320" w:hanging="180"/>
      </w:pPr>
    </w:lvl>
    <w:lvl w:ilvl="6" w:tplc="B330B9EC" w:tentative="1">
      <w:start w:val="1"/>
      <w:numFmt w:val="decimal"/>
      <w:lvlText w:val="%7."/>
      <w:lvlJc w:val="left"/>
      <w:pPr>
        <w:ind w:left="5040" w:hanging="360"/>
      </w:pPr>
    </w:lvl>
    <w:lvl w:ilvl="7" w:tplc="30DA6F88" w:tentative="1">
      <w:start w:val="1"/>
      <w:numFmt w:val="lowerLetter"/>
      <w:lvlText w:val="%8."/>
      <w:lvlJc w:val="left"/>
      <w:pPr>
        <w:ind w:left="5760" w:hanging="360"/>
      </w:pPr>
    </w:lvl>
    <w:lvl w:ilvl="8" w:tplc="300461DE" w:tentative="1">
      <w:start w:val="1"/>
      <w:numFmt w:val="lowerRoman"/>
      <w:lvlText w:val="%9."/>
      <w:lvlJc w:val="right"/>
      <w:pPr>
        <w:ind w:left="6480" w:hanging="180"/>
      </w:pPr>
    </w:lvl>
  </w:abstractNum>
  <w:abstractNum w:abstractNumId="20" w15:restartNumberingAfterBreak="0">
    <w:nsid w:val="69616BAE"/>
    <w:multiLevelType w:val="hybridMultilevel"/>
    <w:tmpl w:val="A6DCE404"/>
    <w:lvl w:ilvl="0" w:tplc="347A7BB8">
      <w:start w:val="1"/>
      <w:numFmt w:val="decimal"/>
      <w:lvlText w:val="%1."/>
      <w:lvlJc w:val="left"/>
      <w:pPr>
        <w:ind w:left="720" w:hanging="360"/>
      </w:pPr>
      <w:rPr>
        <w:rFonts w:hint="default"/>
      </w:rPr>
    </w:lvl>
    <w:lvl w:ilvl="1" w:tplc="B3F6533A">
      <w:start w:val="1"/>
      <w:numFmt w:val="lowerLetter"/>
      <w:lvlText w:val="%2."/>
      <w:lvlJc w:val="left"/>
      <w:pPr>
        <w:ind w:left="1440" w:hanging="360"/>
      </w:pPr>
    </w:lvl>
    <w:lvl w:ilvl="2" w:tplc="63B48CBC" w:tentative="1">
      <w:start w:val="1"/>
      <w:numFmt w:val="lowerRoman"/>
      <w:lvlText w:val="%3."/>
      <w:lvlJc w:val="right"/>
      <w:pPr>
        <w:ind w:left="2160" w:hanging="180"/>
      </w:pPr>
    </w:lvl>
    <w:lvl w:ilvl="3" w:tplc="774053C6" w:tentative="1">
      <w:start w:val="1"/>
      <w:numFmt w:val="decimal"/>
      <w:lvlText w:val="%4."/>
      <w:lvlJc w:val="left"/>
      <w:pPr>
        <w:ind w:left="2880" w:hanging="360"/>
      </w:pPr>
    </w:lvl>
    <w:lvl w:ilvl="4" w:tplc="66DEE81C" w:tentative="1">
      <w:start w:val="1"/>
      <w:numFmt w:val="lowerLetter"/>
      <w:lvlText w:val="%5."/>
      <w:lvlJc w:val="left"/>
      <w:pPr>
        <w:ind w:left="3600" w:hanging="360"/>
      </w:pPr>
    </w:lvl>
    <w:lvl w:ilvl="5" w:tplc="2FD8CD7C" w:tentative="1">
      <w:start w:val="1"/>
      <w:numFmt w:val="lowerRoman"/>
      <w:lvlText w:val="%6."/>
      <w:lvlJc w:val="right"/>
      <w:pPr>
        <w:ind w:left="4320" w:hanging="180"/>
      </w:pPr>
    </w:lvl>
    <w:lvl w:ilvl="6" w:tplc="85EC2830" w:tentative="1">
      <w:start w:val="1"/>
      <w:numFmt w:val="decimal"/>
      <w:lvlText w:val="%7."/>
      <w:lvlJc w:val="left"/>
      <w:pPr>
        <w:ind w:left="5040" w:hanging="360"/>
      </w:pPr>
    </w:lvl>
    <w:lvl w:ilvl="7" w:tplc="1B20FCF6" w:tentative="1">
      <w:start w:val="1"/>
      <w:numFmt w:val="lowerLetter"/>
      <w:lvlText w:val="%8."/>
      <w:lvlJc w:val="left"/>
      <w:pPr>
        <w:ind w:left="5760" w:hanging="360"/>
      </w:pPr>
    </w:lvl>
    <w:lvl w:ilvl="8" w:tplc="1F30DCBA" w:tentative="1">
      <w:start w:val="1"/>
      <w:numFmt w:val="lowerRoman"/>
      <w:lvlText w:val="%9."/>
      <w:lvlJc w:val="right"/>
      <w:pPr>
        <w:ind w:left="6480" w:hanging="180"/>
      </w:pPr>
    </w:lvl>
  </w:abstractNum>
  <w:abstractNum w:abstractNumId="21" w15:restartNumberingAfterBreak="0">
    <w:nsid w:val="6EA04E93"/>
    <w:multiLevelType w:val="hybridMultilevel"/>
    <w:tmpl w:val="A6DCE404"/>
    <w:lvl w:ilvl="0" w:tplc="5AB2D0F2">
      <w:start w:val="1"/>
      <w:numFmt w:val="decimal"/>
      <w:lvlText w:val="%1."/>
      <w:lvlJc w:val="left"/>
      <w:pPr>
        <w:ind w:left="720" w:hanging="360"/>
      </w:pPr>
      <w:rPr>
        <w:rFonts w:hint="default"/>
      </w:rPr>
    </w:lvl>
    <w:lvl w:ilvl="1" w:tplc="7362DE9C">
      <w:start w:val="1"/>
      <w:numFmt w:val="lowerLetter"/>
      <w:lvlText w:val="%2."/>
      <w:lvlJc w:val="left"/>
      <w:pPr>
        <w:ind w:left="1440" w:hanging="360"/>
      </w:pPr>
    </w:lvl>
    <w:lvl w:ilvl="2" w:tplc="A596F5BC" w:tentative="1">
      <w:start w:val="1"/>
      <w:numFmt w:val="lowerRoman"/>
      <w:lvlText w:val="%3."/>
      <w:lvlJc w:val="right"/>
      <w:pPr>
        <w:ind w:left="2160" w:hanging="180"/>
      </w:pPr>
    </w:lvl>
    <w:lvl w:ilvl="3" w:tplc="F4866BB8" w:tentative="1">
      <w:start w:val="1"/>
      <w:numFmt w:val="decimal"/>
      <w:lvlText w:val="%4."/>
      <w:lvlJc w:val="left"/>
      <w:pPr>
        <w:ind w:left="2880" w:hanging="360"/>
      </w:pPr>
    </w:lvl>
    <w:lvl w:ilvl="4" w:tplc="D512BB3E" w:tentative="1">
      <w:start w:val="1"/>
      <w:numFmt w:val="lowerLetter"/>
      <w:lvlText w:val="%5."/>
      <w:lvlJc w:val="left"/>
      <w:pPr>
        <w:ind w:left="3600" w:hanging="360"/>
      </w:pPr>
    </w:lvl>
    <w:lvl w:ilvl="5" w:tplc="CC52E520" w:tentative="1">
      <w:start w:val="1"/>
      <w:numFmt w:val="lowerRoman"/>
      <w:lvlText w:val="%6."/>
      <w:lvlJc w:val="right"/>
      <w:pPr>
        <w:ind w:left="4320" w:hanging="180"/>
      </w:pPr>
    </w:lvl>
    <w:lvl w:ilvl="6" w:tplc="94FE4788" w:tentative="1">
      <w:start w:val="1"/>
      <w:numFmt w:val="decimal"/>
      <w:lvlText w:val="%7."/>
      <w:lvlJc w:val="left"/>
      <w:pPr>
        <w:ind w:left="5040" w:hanging="360"/>
      </w:pPr>
    </w:lvl>
    <w:lvl w:ilvl="7" w:tplc="95C645A2" w:tentative="1">
      <w:start w:val="1"/>
      <w:numFmt w:val="lowerLetter"/>
      <w:lvlText w:val="%8."/>
      <w:lvlJc w:val="left"/>
      <w:pPr>
        <w:ind w:left="5760" w:hanging="360"/>
      </w:pPr>
    </w:lvl>
    <w:lvl w:ilvl="8" w:tplc="EE7A6DBC" w:tentative="1">
      <w:start w:val="1"/>
      <w:numFmt w:val="lowerRoman"/>
      <w:lvlText w:val="%9."/>
      <w:lvlJc w:val="right"/>
      <w:pPr>
        <w:ind w:left="6480" w:hanging="180"/>
      </w:pPr>
    </w:lvl>
  </w:abstractNum>
  <w:abstractNum w:abstractNumId="22" w15:restartNumberingAfterBreak="0">
    <w:nsid w:val="73571690"/>
    <w:multiLevelType w:val="hybridMultilevel"/>
    <w:tmpl w:val="9D626A4A"/>
    <w:lvl w:ilvl="0" w:tplc="5E0427BE">
      <w:start w:val="1"/>
      <w:numFmt w:val="lowerRoman"/>
      <w:lvlText w:val="(%1)"/>
      <w:lvlJc w:val="left"/>
      <w:pPr>
        <w:ind w:left="1260" w:hanging="720"/>
      </w:pPr>
      <w:rPr>
        <w:rFonts w:hint="default"/>
      </w:rPr>
    </w:lvl>
    <w:lvl w:ilvl="1" w:tplc="3124A0AC" w:tentative="1">
      <w:start w:val="1"/>
      <w:numFmt w:val="lowerLetter"/>
      <w:lvlText w:val="%2."/>
      <w:lvlJc w:val="left"/>
      <w:pPr>
        <w:ind w:left="1620" w:hanging="360"/>
      </w:pPr>
    </w:lvl>
    <w:lvl w:ilvl="2" w:tplc="791ECF24" w:tentative="1">
      <w:start w:val="1"/>
      <w:numFmt w:val="lowerRoman"/>
      <w:lvlText w:val="%3."/>
      <w:lvlJc w:val="right"/>
      <w:pPr>
        <w:ind w:left="2340" w:hanging="180"/>
      </w:pPr>
    </w:lvl>
    <w:lvl w:ilvl="3" w:tplc="0E88B9AA" w:tentative="1">
      <w:start w:val="1"/>
      <w:numFmt w:val="decimal"/>
      <w:lvlText w:val="%4."/>
      <w:lvlJc w:val="left"/>
      <w:pPr>
        <w:ind w:left="3060" w:hanging="360"/>
      </w:pPr>
    </w:lvl>
    <w:lvl w:ilvl="4" w:tplc="2374837C" w:tentative="1">
      <w:start w:val="1"/>
      <w:numFmt w:val="lowerLetter"/>
      <w:lvlText w:val="%5."/>
      <w:lvlJc w:val="left"/>
      <w:pPr>
        <w:ind w:left="3780" w:hanging="360"/>
      </w:pPr>
    </w:lvl>
    <w:lvl w:ilvl="5" w:tplc="AFDE5B24" w:tentative="1">
      <w:start w:val="1"/>
      <w:numFmt w:val="lowerRoman"/>
      <w:lvlText w:val="%6."/>
      <w:lvlJc w:val="right"/>
      <w:pPr>
        <w:ind w:left="4500" w:hanging="180"/>
      </w:pPr>
    </w:lvl>
    <w:lvl w:ilvl="6" w:tplc="DD9C48F8" w:tentative="1">
      <w:start w:val="1"/>
      <w:numFmt w:val="decimal"/>
      <w:lvlText w:val="%7."/>
      <w:lvlJc w:val="left"/>
      <w:pPr>
        <w:ind w:left="5220" w:hanging="360"/>
      </w:pPr>
    </w:lvl>
    <w:lvl w:ilvl="7" w:tplc="C3342EF2" w:tentative="1">
      <w:start w:val="1"/>
      <w:numFmt w:val="lowerLetter"/>
      <w:lvlText w:val="%8."/>
      <w:lvlJc w:val="left"/>
      <w:pPr>
        <w:ind w:left="5940" w:hanging="360"/>
      </w:pPr>
    </w:lvl>
    <w:lvl w:ilvl="8" w:tplc="66CC308C" w:tentative="1">
      <w:start w:val="1"/>
      <w:numFmt w:val="lowerRoman"/>
      <w:lvlText w:val="%9."/>
      <w:lvlJc w:val="right"/>
      <w:pPr>
        <w:ind w:left="6660" w:hanging="180"/>
      </w:pPr>
    </w:lvl>
  </w:abstractNum>
  <w:abstractNum w:abstractNumId="23" w15:restartNumberingAfterBreak="0">
    <w:nsid w:val="762A0B9B"/>
    <w:multiLevelType w:val="hybridMultilevel"/>
    <w:tmpl w:val="A6DCE404"/>
    <w:lvl w:ilvl="0" w:tplc="AEAC9CBE">
      <w:start w:val="1"/>
      <w:numFmt w:val="decimal"/>
      <w:lvlText w:val="%1."/>
      <w:lvlJc w:val="left"/>
      <w:pPr>
        <w:ind w:left="720" w:hanging="360"/>
      </w:pPr>
      <w:rPr>
        <w:rFonts w:hint="default"/>
      </w:rPr>
    </w:lvl>
    <w:lvl w:ilvl="1" w:tplc="C60EC40C">
      <w:start w:val="1"/>
      <w:numFmt w:val="lowerLetter"/>
      <w:lvlText w:val="%2."/>
      <w:lvlJc w:val="left"/>
      <w:pPr>
        <w:ind w:left="1440" w:hanging="360"/>
      </w:pPr>
    </w:lvl>
    <w:lvl w:ilvl="2" w:tplc="A06A9672" w:tentative="1">
      <w:start w:val="1"/>
      <w:numFmt w:val="lowerRoman"/>
      <w:lvlText w:val="%3."/>
      <w:lvlJc w:val="right"/>
      <w:pPr>
        <w:ind w:left="2160" w:hanging="180"/>
      </w:pPr>
    </w:lvl>
    <w:lvl w:ilvl="3" w:tplc="0728CCC8" w:tentative="1">
      <w:start w:val="1"/>
      <w:numFmt w:val="decimal"/>
      <w:lvlText w:val="%4."/>
      <w:lvlJc w:val="left"/>
      <w:pPr>
        <w:ind w:left="2880" w:hanging="360"/>
      </w:pPr>
    </w:lvl>
    <w:lvl w:ilvl="4" w:tplc="A7E22262" w:tentative="1">
      <w:start w:val="1"/>
      <w:numFmt w:val="lowerLetter"/>
      <w:lvlText w:val="%5."/>
      <w:lvlJc w:val="left"/>
      <w:pPr>
        <w:ind w:left="3600" w:hanging="360"/>
      </w:pPr>
    </w:lvl>
    <w:lvl w:ilvl="5" w:tplc="543AB914" w:tentative="1">
      <w:start w:val="1"/>
      <w:numFmt w:val="lowerRoman"/>
      <w:lvlText w:val="%6."/>
      <w:lvlJc w:val="right"/>
      <w:pPr>
        <w:ind w:left="4320" w:hanging="180"/>
      </w:pPr>
    </w:lvl>
    <w:lvl w:ilvl="6" w:tplc="C42A092C" w:tentative="1">
      <w:start w:val="1"/>
      <w:numFmt w:val="decimal"/>
      <w:lvlText w:val="%7."/>
      <w:lvlJc w:val="left"/>
      <w:pPr>
        <w:ind w:left="5040" w:hanging="360"/>
      </w:pPr>
    </w:lvl>
    <w:lvl w:ilvl="7" w:tplc="30CC526C" w:tentative="1">
      <w:start w:val="1"/>
      <w:numFmt w:val="lowerLetter"/>
      <w:lvlText w:val="%8."/>
      <w:lvlJc w:val="left"/>
      <w:pPr>
        <w:ind w:left="5760" w:hanging="360"/>
      </w:pPr>
    </w:lvl>
    <w:lvl w:ilvl="8" w:tplc="80E2C910" w:tentative="1">
      <w:start w:val="1"/>
      <w:numFmt w:val="lowerRoman"/>
      <w:lvlText w:val="%9."/>
      <w:lvlJc w:val="right"/>
      <w:pPr>
        <w:ind w:left="6480" w:hanging="180"/>
      </w:pPr>
    </w:lvl>
  </w:abstractNum>
  <w:abstractNum w:abstractNumId="24" w15:restartNumberingAfterBreak="0">
    <w:nsid w:val="77EA1166"/>
    <w:multiLevelType w:val="hybridMultilevel"/>
    <w:tmpl w:val="A6DCE404"/>
    <w:lvl w:ilvl="0" w:tplc="8A06B1C8">
      <w:start w:val="1"/>
      <w:numFmt w:val="decimal"/>
      <w:lvlText w:val="%1."/>
      <w:lvlJc w:val="left"/>
      <w:pPr>
        <w:ind w:left="720" w:hanging="360"/>
      </w:pPr>
      <w:rPr>
        <w:rFonts w:hint="default"/>
      </w:rPr>
    </w:lvl>
    <w:lvl w:ilvl="1" w:tplc="B42A3A10">
      <w:start w:val="1"/>
      <w:numFmt w:val="lowerLetter"/>
      <w:lvlText w:val="%2."/>
      <w:lvlJc w:val="left"/>
      <w:pPr>
        <w:ind w:left="1440" w:hanging="360"/>
      </w:pPr>
    </w:lvl>
    <w:lvl w:ilvl="2" w:tplc="FC40B80A" w:tentative="1">
      <w:start w:val="1"/>
      <w:numFmt w:val="lowerRoman"/>
      <w:lvlText w:val="%3."/>
      <w:lvlJc w:val="right"/>
      <w:pPr>
        <w:ind w:left="2160" w:hanging="180"/>
      </w:pPr>
    </w:lvl>
    <w:lvl w:ilvl="3" w:tplc="0E7063C0" w:tentative="1">
      <w:start w:val="1"/>
      <w:numFmt w:val="decimal"/>
      <w:lvlText w:val="%4."/>
      <w:lvlJc w:val="left"/>
      <w:pPr>
        <w:ind w:left="2880" w:hanging="360"/>
      </w:pPr>
    </w:lvl>
    <w:lvl w:ilvl="4" w:tplc="55CA9FCC" w:tentative="1">
      <w:start w:val="1"/>
      <w:numFmt w:val="lowerLetter"/>
      <w:lvlText w:val="%5."/>
      <w:lvlJc w:val="left"/>
      <w:pPr>
        <w:ind w:left="3600" w:hanging="360"/>
      </w:pPr>
    </w:lvl>
    <w:lvl w:ilvl="5" w:tplc="F24E1C9E" w:tentative="1">
      <w:start w:val="1"/>
      <w:numFmt w:val="lowerRoman"/>
      <w:lvlText w:val="%6."/>
      <w:lvlJc w:val="right"/>
      <w:pPr>
        <w:ind w:left="4320" w:hanging="180"/>
      </w:pPr>
    </w:lvl>
    <w:lvl w:ilvl="6" w:tplc="4282F122" w:tentative="1">
      <w:start w:val="1"/>
      <w:numFmt w:val="decimal"/>
      <w:lvlText w:val="%7."/>
      <w:lvlJc w:val="left"/>
      <w:pPr>
        <w:ind w:left="5040" w:hanging="360"/>
      </w:pPr>
    </w:lvl>
    <w:lvl w:ilvl="7" w:tplc="632AD1DE" w:tentative="1">
      <w:start w:val="1"/>
      <w:numFmt w:val="lowerLetter"/>
      <w:lvlText w:val="%8."/>
      <w:lvlJc w:val="left"/>
      <w:pPr>
        <w:ind w:left="5760" w:hanging="360"/>
      </w:pPr>
    </w:lvl>
    <w:lvl w:ilvl="8" w:tplc="A7CCE1F6" w:tentative="1">
      <w:start w:val="1"/>
      <w:numFmt w:val="lowerRoman"/>
      <w:lvlText w:val="%9."/>
      <w:lvlJc w:val="right"/>
      <w:pPr>
        <w:ind w:left="6480" w:hanging="180"/>
      </w:pPr>
    </w:lvl>
  </w:abstractNum>
  <w:abstractNum w:abstractNumId="25" w15:restartNumberingAfterBreak="0">
    <w:nsid w:val="7F10662E"/>
    <w:multiLevelType w:val="hybridMultilevel"/>
    <w:tmpl w:val="E9CE48FA"/>
    <w:lvl w:ilvl="0" w:tplc="23E68D46">
      <w:start w:val="8"/>
      <w:numFmt w:val="decimal"/>
      <w:lvlText w:val="%1"/>
      <w:lvlJc w:val="left"/>
      <w:pPr>
        <w:ind w:left="720" w:hanging="360"/>
      </w:pPr>
      <w:rPr>
        <w:rFonts w:hint="default"/>
      </w:rPr>
    </w:lvl>
    <w:lvl w:ilvl="1" w:tplc="5D562584" w:tentative="1">
      <w:start w:val="1"/>
      <w:numFmt w:val="lowerLetter"/>
      <w:lvlText w:val="%2."/>
      <w:lvlJc w:val="left"/>
      <w:pPr>
        <w:ind w:left="1440" w:hanging="360"/>
      </w:pPr>
    </w:lvl>
    <w:lvl w:ilvl="2" w:tplc="88662EE2" w:tentative="1">
      <w:start w:val="1"/>
      <w:numFmt w:val="lowerRoman"/>
      <w:lvlText w:val="%3."/>
      <w:lvlJc w:val="right"/>
      <w:pPr>
        <w:ind w:left="2160" w:hanging="180"/>
      </w:pPr>
    </w:lvl>
    <w:lvl w:ilvl="3" w:tplc="F036D58A" w:tentative="1">
      <w:start w:val="1"/>
      <w:numFmt w:val="decimal"/>
      <w:lvlText w:val="%4."/>
      <w:lvlJc w:val="left"/>
      <w:pPr>
        <w:ind w:left="2880" w:hanging="360"/>
      </w:pPr>
    </w:lvl>
    <w:lvl w:ilvl="4" w:tplc="95660B48" w:tentative="1">
      <w:start w:val="1"/>
      <w:numFmt w:val="lowerLetter"/>
      <w:lvlText w:val="%5."/>
      <w:lvlJc w:val="left"/>
      <w:pPr>
        <w:ind w:left="3600" w:hanging="360"/>
      </w:pPr>
    </w:lvl>
    <w:lvl w:ilvl="5" w:tplc="39F85DA2" w:tentative="1">
      <w:start w:val="1"/>
      <w:numFmt w:val="lowerRoman"/>
      <w:lvlText w:val="%6."/>
      <w:lvlJc w:val="right"/>
      <w:pPr>
        <w:ind w:left="4320" w:hanging="180"/>
      </w:pPr>
    </w:lvl>
    <w:lvl w:ilvl="6" w:tplc="A61C17CA" w:tentative="1">
      <w:start w:val="1"/>
      <w:numFmt w:val="decimal"/>
      <w:lvlText w:val="%7."/>
      <w:lvlJc w:val="left"/>
      <w:pPr>
        <w:ind w:left="5040" w:hanging="360"/>
      </w:pPr>
    </w:lvl>
    <w:lvl w:ilvl="7" w:tplc="0F8CC6EA" w:tentative="1">
      <w:start w:val="1"/>
      <w:numFmt w:val="lowerLetter"/>
      <w:lvlText w:val="%8."/>
      <w:lvlJc w:val="left"/>
      <w:pPr>
        <w:ind w:left="5760" w:hanging="360"/>
      </w:pPr>
    </w:lvl>
    <w:lvl w:ilvl="8" w:tplc="7114883C" w:tentative="1">
      <w:start w:val="1"/>
      <w:numFmt w:val="lowerRoman"/>
      <w:lvlText w:val="%9."/>
      <w:lvlJc w:val="right"/>
      <w:pPr>
        <w:ind w:left="6480" w:hanging="180"/>
      </w:pPr>
    </w:lvl>
  </w:abstractNum>
  <w:num w:numId="1">
    <w:abstractNumId w:val="14"/>
  </w:num>
  <w:num w:numId="2">
    <w:abstractNumId w:val="17"/>
  </w:num>
  <w:num w:numId="3">
    <w:abstractNumId w:val="2"/>
  </w:num>
  <w:num w:numId="4">
    <w:abstractNumId w:val="24"/>
  </w:num>
  <w:num w:numId="5">
    <w:abstractNumId w:val="18"/>
  </w:num>
  <w:num w:numId="6">
    <w:abstractNumId w:val="23"/>
  </w:num>
  <w:num w:numId="7">
    <w:abstractNumId w:val="4"/>
  </w:num>
  <w:num w:numId="8">
    <w:abstractNumId w:val="8"/>
  </w:num>
  <w:num w:numId="9">
    <w:abstractNumId w:val="22"/>
  </w:num>
  <w:num w:numId="10">
    <w:abstractNumId w:val="16"/>
  </w:num>
  <w:num w:numId="11">
    <w:abstractNumId w:val="3"/>
  </w:num>
  <w:num w:numId="12">
    <w:abstractNumId w:val="25"/>
  </w:num>
  <w:num w:numId="13">
    <w:abstractNumId w:val="20"/>
  </w:num>
  <w:num w:numId="14">
    <w:abstractNumId w:val="0"/>
  </w:num>
  <w:num w:numId="15">
    <w:abstractNumId w:val="13"/>
  </w:num>
  <w:num w:numId="16">
    <w:abstractNumId w:val="1"/>
  </w:num>
  <w:num w:numId="17">
    <w:abstractNumId w:val="21"/>
  </w:num>
  <w:num w:numId="18">
    <w:abstractNumId w:val="9"/>
  </w:num>
  <w:num w:numId="19">
    <w:abstractNumId w:val="11"/>
  </w:num>
  <w:num w:numId="20">
    <w:abstractNumId w:val="19"/>
  </w:num>
  <w:num w:numId="21">
    <w:abstractNumId w:val="10"/>
  </w:num>
  <w:num w:numId="22">
    <w:abstractNumId w:val="12"/>
  </w:num>
  <w:num w:numId="23">
    <w:abstractNumId w:val="7"/>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24">
    <w:abstractNumId w:val="6"/>
  </w:num>
  <w:num w:numId="25">
    <w:abstractNumId w:val="5"/>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holas, Debbie">
    <w15:presenceInfo w15:providerId="AD" w15:userId="S-1-5-21-3602701354-73633793-205556806-1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257"/>
    <w:rsid w:val="0025753A"/>
    <w:rsid w:val="00584233"/>
    <w:rsid w:val="00625867"/>
    <w:rsid w:val="007358CB"/>
    <w:rsid w:val="00746339"/>
    <w:rsid w:val="007B5DD7"/>
    <w:rsid w:val="007D6056"/>
    <w:rsid w:val="007F21B7"/>
    <w:rsid w:val="00855498"/>
    <w:rsid w:val="00881D2D"/>
    <w:rsid w:val="008D0CFD"/>
    <w:rsid w:val="00A32FFE"/>
    <w:rsid w:val="00AA67E2"/>
    <w:rsid w:val="00B10242"/>
    <w:rsid w:val="00CE3B08"/>
    <w:rsid w:val="00CF3E28"/>
    <w:rsid w:val="00D6419C"/>
    <w:rsid w:val="00E17257"/>
    <w:rsid w:val="00EA36A5"/>
    <w:rsid w:val="00EE1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98906"/>
  <w15:docId w15:val="{8BC16F08-D26E-4002-BB1E-3E90FDBB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A689E"/>
    <w:rPr>
      <w:rFonts w:ascii="Arial" w:eastAsia="Times New Roman" w:hAnsi="Arial" w:cs="Times New Roman"/>
      <w:sz w:val="24"/>
      <w:szCs w:val="24"/>
    </w:rPr>
  </w:style>
  <w:style w:type="paragraph" w:styleId="Heading1">
    <w:name w:val="heading 1"/>
    <w:basedOn w:val="Normal"/>
    <w:next w:val="Normal"/>
    <w:link w:val="Heading1Char"/>
    <w:uiPriority w:val="9"/>
    <w:qFormat/>
    <w:rsid w:val="003D46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semiHidden/>
    <w:unhideWhenUsed/>
    <w:qFormat/>
    <w:rsid w:val="00030A6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F596B"/>
    <w:rPr>
      <w:rFonts w:ascii="Arial" w:eastAsia="Times New Roman" w:hAnsi="Arial" w:cs="Times New Roman"/>
      <w:b/>
      <w:bCs/>
      <w:color w:val="0091A5"/>
      <w:sz w:val="24"/>
      <w:szCs w:val="26"/>
    </w:rPr>
  </w:style>
  <w:style w:type="character" w:customStyle="1" w:styleId="Heading4Char">
    <w:name w:val="Heading 4 Char"/>
    <w:basedOn w:val="DefaultParagraphFont"/>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BodyText">
    <w:name w:val="Body Text"/>
    <w:basedOn w:val="Normal"/>
    <w:link w:val="BodyTextChar"/>
    <w:uiPriority w:val="99"/>
    <w:semiHidden/>
    <w:unhideWhenUsed/>
    <w:rsid w:val="004F596B"/>
    <w:pPr>
      <w:spacing w:after="120"/>
    </w:pPr>
  </w:style>
  <w:style w:type="character" w:customStyle="1" w:styleId="BodyTextChar">
    <w:name w:val="Body Text Char"/>
    <w:basedOn w:val="DefaultParagraphFont"/>
    <w:link w:val="BodyText"/>
    <w:uiPriority w:val="99"/>
    <w:semiHidden/>
    <w:rsid w:val="004F596B"/>
    <w:rPr>
      <w:rFonts w:ascii="Arial" w:eastAsia="Times New Roman" w:hAnsi="Arial" w:cs="Times New Roman"/>
      <w:sz w:val="24"/>
      <w:szCs w:val="24"/>
    </w:rPr>
  </w:style>
  <w:style w:type="character" w:customStyle="1" w:styleId="Heading3Char">
    <w:name w:val="Heading 3 Char"/>
    <w:basedOn w:val="DefaultParagraphFont"/>
    <w:link w:val="Heading3"/>
    <w:uiPriority w:val="9"/>
    <w:semiHidden/>
    <w:rsid w:val="00030A6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cs="Times New Roman"/>
      <w:sz w:val="20"/>
      <w:szCs w:val="20"/>
      <w:lang w:eastAsia="en-GB"/>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basedOn w:val="DefaultParagraphFont"/>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basedOn w:val="DefaultParagraphFont"/>
    <w:link w:val="Footer"/>
    <w:uiPriority w:val="99"/>
    <w:rsid w:val="001F125D"/>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3D465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3"/>
      </w:numPr>
    </w:pPr>
    <w:rPr>
      <w:color w:val="000000"/>
    </w:rPr>
  </w:style>
  <w:style w:type="character" w:styleId="Hyperlink">
    <w:name w:val="Hyperlink"/>
    <w:basedOn w:val="DefaultParagraphFont"/>
    <w:rsid w:val="00884834"/>
    <w:rPr>
      <w:color w:val="2D962D"/>
      <w:u w:val="single"/>
    </w:rPr>
  </w:style>
  <w:style w:type="character" w:customStyle="1" w:styleId="bold">
    <w:name w:val="bold"/>
    <w:basedOn w:val="DefaultParagraphFont"/>
    <w:rsid w:val="00CF3E28"/>
  </w:style>
  <w:style w:type="paragraph" w:styleId="HTMLPreformatted">
    <w:name w:val="HTML Preformatted"/>
    <w:basedOn w:val="Normal"/>
    <w:link w:val="HTMLPreformattedChar"/>
    <w:uiPriority w:val="99"/>
    <w:semiHidden/>
    <w:unhideWhenUsed/>
    <w:rsid w:val="00881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81D2D"/>
    <w:rPr>
      <w:rFonts w:ascii="Courier New" w:eastAsia="Times New Roman" w:hAnsi="Courier New" w:cs="Courier New"/>
      <w:sz w:val="20"/>
      <w:szCs w:val="20"/>
      <w:lang w:eastAsia="en-GB"/>
    </w:rPr>
  </w:style>
  <w:style w:type="paragraph" w:customStyle="1" w:styleId="Default">
    <w:name w:val="Default"/>
    <w:rsid w:val="00746339"/>
    <w:pPr>
      <w:widowControl w:val="0"/>
      <w:autoSpaceDE w:val="0"/>
      <w:autoSpaceDN w:val="0"/>
      <w:adjustRightInd w:val="0"/>
    </w:pPr>
    <w:rPr>
      <w:rFonts w:ascii="Trebuchet MS" w:eastAsia="Times New Roman" w:hAnsi="Trebuchet MS" w:cs="Trebuchet MS"/>
      <w:color w:val="000000"/>
      <w:sz w:val="24"/>
      <w:szCs w:val="24"/>
      <w:lang w:val="" w: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322987">
      <w:bodyDiv w:val="1"/>
      <w:marLeft w:val="0"/>
      <w:marRight w:val="0"/>
      <w:marTop w:val="0"/>
      <w:marBottom w:val="0"/>
      <w:divBdr>
        <w:top w:val="none" w:sz="0" w:space="0" w:color="auto"/>
        <w:left w:val="none" w:sz="0" w:space="0" w:color="auto"/>
        <w:bottom w:val="none" w:sz="0" w:space="0" w:color="auto"/>
        <w:right w:val="none" w:sz="0" w:space="0" w:color="auto"/>
      </w:divBdr>
      <w:divsChild>
        <w:div w:id="635988098">
          <w:marLeft w:val="0"/>
          <w:marRight w:val="0"/>
          <w:marTop w:val="0"/>
          <w:marBottom w:val="0"/>
          <w:divBdr>
            <w:top w:val="none" w:sz="0" w:space="0" w:color="auto"/>
            <w:left w:val="none" w:sz="0" w:space="0" w:color="auto"/>
            <w:bottom w:val="none" w:sz="0" w:space="0" w:color="auto"/>
            <w:right w:val="none" w:sz="0" w:space="0" w:color="auto"/>
          </w:divBdr>
          <w:divsChild>
            <w:div w:id="279383232">
              <w:marLeft w:val="0"/>
              <w:marRight w:val="0"/>
              <w:marTop w:val="0"/>
              <w:marBottom w:val="0"/>
              <w:divBdr>
                <w:top w:val="none" w:sz="0" w:space="0" w:color="auto"/>
                <w:left w:val="none" w:sz="0" w:space="0" w:color="auto"/>
                <w:bottom w:val="none" w:sz="0" w:space="0" w:color="auto"/>
                <w:right w:val="none" w:sz="0" w:space="0" w:color="auto"/>
              </w:divBdr>
              <w:divsChild>
                <w:div w:id="725178231">
                  <w:marLeft w:val="0"/>
                  <w:marRight w:val="0"/>
                  <w:marTop w:val="0"/>
                  <w:marBottom w:val="0"/>
                  <w:divBdr>
                    <w:top w:val="none" w:sz="0" w:space="0" w:color="auto"/>
                    <w:left w:val="none" w:sz="0" w:space="0" w:color="auto"/>
                    <w:bottom w:val="none" w:sz="0" w:space="0" w:color="auto"/>
                    <w:right w:val="none" w:sz="0" w:space="0" w:color="auto"/>
                  </w:divBdr>
                  <w:divsChild>
                    <w:div w:id="352459068">
                      <w:marLeft w:val="0"/>
                      <w:marRight w:val="0"/>
                      <w:marTop w:val="0"/>
                      <w:marBottom w:val="0"/>
                      <w:divBdr>
                        <w:top w:val="none" w:sz="0" w:space="0" w:color="auto"/>
                        <w:left w:val="none" w:sz="0" w:space="0" w:color="auto"/>
                        <w:bottom w:val="none" w:sz="0" w:space="0" w:color="auto"/>
                        <w:right w:val="none" w:sz="0" w:space="0" w:color="auto"/>
                      </w:divBdr>
                      <w:divsChild>
                        <w:div w:id="745033884">
                          <w:marLeft w:val="0"/>
                          <w:marRight w:val="0"/>
                          <w:marTop w:val="45"/>
                          <w:marBottom w:val="0"/>
                          <w:divBdr>
                            <w:top w:val="none" w:sz="0" w:space="0" w:color="auto"/>
                            <w:left w:val="none" w:sz="0" w:space="0" w:color="auto"/>
                            <w:bottom w:val="none" w:sz="0" w:space="0" w:color="auto"/>
                            <w:right w:val="none" w:sz="0" w:space="0" w:color="auto"/>
                          </w:divBdr>
                          <w:divsChild>
                            <w:div w:id="1694304544">
                              <w:marLeft w:val="0"/>
                              <w:marRight w:val="0"/>
                              <w:marTop w:val="0"/>
                              <w:marBottom w:val="0"/>
                              <w:divBdr>
                                <w:top w:val="none" w:sz="0" w:space="0" w:color="auto"/>
                                <w:left w:val="none" w:sz="0" w:space="0" w:color="auto"/>
                                <w:bottom w:val="none" w:sz="0" w:space="0" w:color="auto"/>
                                <w:right w:val="none" w:sz="0" w:space="0" w:color="auto"/>
                              </w:divBdr>
                              <w:divsChild>
                                <w:div w:id="522979037">
                                  <w:marLeft w:val="2070"/>
                                  <w:marRight w:val="3810"/>
                                  <w:marTop w:val="0"/>
                                  <w:marBottom w:val="0"/>
                                  <w:divBdr>
                                    <w:top w:val="none" w:sz="0" w:space="0" w:color="auto"/>
                                    <w:left w:val="none" w:sz="0" w:space="0" w:color="auto"/>
                                    <w:bottom w:val="none" w:sz="0" w:space="0" w:color="auto"/>
                                    <w:right w:val="none" w:sz="0" w:space="0" w:color="auto"/>
                                  </w:divBdr>
                                  <w:divsChild>
                                    <w:div w:id="1917204274">
                                      <w:marLeft w:val="0"/>
                                      <w:marRight w:val="0"/>
                                      <w:marTop w:val="0"/>
                                      <w:marBottom w:val="0"/>
                                      <w:divBdr>
                                        <w:top w:val="none" w:sz="0" w:space="0" w:color="auto"/>
                                        <w:left w:val="none" w:sz="0" w:space="0" w:color="auto"/>
                                        <w:bottom w:val="none" w:sz="0" w:space="0" w:color="auto"/>
                                        <w:right w:val="none" w:sz="0" w:space="0" w:color="auto"/>
                                      </w:divBdr>
                                      <w:divsChild>
                                        <w:div w:id="2033527624">
                                          <w:marLeft w:val="0"/>
                                          <w:marRight w:val="0"/>
                                          <w:marTop w:val="0"/>
                                          <w:marBottom w:val="0"/>
                                          <w:divBdr>
                                            <w:top w:val="none" w:sz="0" w:space="0" w:color="auto"/>
                                            <w:left w:val="none" w:sz="0" w:space="0" w:color="auto"/>
                                            <w:bottom w:val="none" w:sz="0" w:space="0" w:color="auto"/>
                                            <w:right w:val="none" w:sz="0" w:space="0" w:color="auto"/>
                                          </w:divBdr>
                                          <w:divsChild>
                                            <w:div w:id="1548252241">
                                              <w:marLeft w:val="0"/>
                                              <w:marRight w:val="0"/>
                                              <w:marTop w:val="0"/>
                                              <w:marBottom w:val="0"/>
                                              <w:divBdr>
                                                <w:top w:val="none" w:sz="0" w:space="0" w:color="auto"/>
                                                <w:left w:val="none" w:sz="0" w:space="0" w:color="auto"/>
                                                <w:bottom w:val="none" w:sz="0" w:space="0" w:color="auto"/>
                                                <w:right w:val="none" w:sz="0" w:space="0" w:color="auto"/>
                                              </w:divBdr>
                                              <w:divsChild>
                                                <w:div w:id="51661588">
                                                  <w:marLeft w:val="0"/>
                                                  <w:marRight w:val="0"/>
                                                  <w:marTop w:val="90"/>
                                                  <w:marBottom w:val="0"/>
                                                  <w:divBdr>
                                                    <w:top w:val="none" w:sz="0" w:space="0" w:color="auto"/>
                                                    <w:left w:val="none" w:sz="0" w:space="0" w:color="auto"/>
                                                    <w:bottom w:val="none" w:sz="0" w:space="0" w:color="auto"/>
                                                    <w:right w:val="none" w:sz="0" w:space="0" w:color="auto"/>
                                                  </w:divBdr>
                                                  <w:divsChild>
                                                    <w:div w:id="1559124271">
                                                      <w:marLeft w:val="0"/>
                                                      <w:marRight w:val="0"/>
                                                      <w:marTop w:val="0"/>
                                                      <w:marBottom w:val="0"/>
                                                      <w:divBdr>
                                                        <w:top w:val="none" w:sz="0" w:space="0" w:color="auto"/>
                                                        <w:left w:val="none" w:sz="0" w:space="0" w:color="auto"/>
                                                        <w:bottom w:val="none" w:sz="0" w:space="0" w:color="auto"/>
                                                        <w:right w:val="none" w:sz="0" w:space="0" w:color="auto"/>
                                                      </w:divBdr>
                                                      <w:divsChild>
                                                        <w:div w:id="1519735609">
                                                          <w:marLeft w:val="0"/>
                                                          <w:marRight w:val="0"/>
                                                          <w:marTop w:val="0"/>
                                                          <w:marBottom w:val="0"/>
                                                          <w:divBdr>
                                                            <w:top w:val="none" w:sz="0" w:space="0" w:color="auto"/>
                                                            <w:left w:val="none" w:sz="0" w:space="0" w:color="auto"/>
                                                            <w:bottom w:val="none" w:sz="0" w:space="0" w:color="auto"/>
                                                            <w:right w:val="none" w:sz="0" w:space="0" w:color="auto"/>
                                                          </w:divBdr>
                                                          <w:divsChild>
                                                            <w:div w:id="231893669">
                                                              <w:marLeft w:val="0"/>
                                                              <w:marRight w:val="0"/>
                                                              <w:marTop w:val="0"/>
                                                              <w:marBottom w:val="390"/>
                                                              <w:divBdr>
                                                                <w:top w:val="none" w:sz="0" w:space="0" w:color="auto"/>
                                                                <w:left w:val="none" w:sz="0" w:space="0" w:color="auto"/>
                                                                <w:bottom w:val="none" w:sz="0" w:space="0" w:color="auto"/>
                                                                <w:right w:val="none" w:sz="0" w:space="0" w:color="auto"/>
                                                              </w:divBdr>
                                                              <w:divsChild>
                                                                <w:div w:id="348064776">
                                                                  <w:marLeft w:val="0"/>
                                                                  <w:marRight w:val="0"/>
                                                                  <w:marTop w:val="0"/>
                                                                  <w:marBottom w:val="0"/>
                                                                  <w:divBdr>
                                                                    <w:top w:val="none" w:sz="0" w:space="0" w:color="auto"/>
                                                                    <w:left w:val="none" w:sz="0" w:space="0" w:color="auto"/>
                                                                    <w:bottom w:val="none" w:sz="0" w:space="0" w:color="auto"/>
                                                                    <w:right w:val="none" w:sz="0" w:space="0" w:color="auto"/>
                                                                  </w:divBdr>
                                                                  <w:divsChild>
                                                                    <w:div w:id="1849056290">
                                                                      <w:marLeft w:val="0"/>
                                                                      <w:marRight w:val="0"/>
                                                                      <w:marTop w:val="0"/>
                                                                      <w:marBottom w:val="0"/>
                                                                      <w:divBdr>
                                                                        <w:top w:val="none" w:sz="0" w:space="0" w:color="auto"/>
                                                                        <w:left w:val="none" w:sz="0" w:space="0" w:color="auto"/>
                                                                        <w:bottom w:val="none" w:sz="0" w:space="0" w:color="auto"/>
                                                                        <w:right w:val="none" w:sz="0" w:space="0" w:color="auto"/>
                                                                      </w:divBdr>
                                                                      <w:divsChild>
                                                                        <w:div w:id="1074011504">
                                                                          <w:marLeft w:val="0"/>
                                                                          <w:marRight w:val="0"/>
                                                                          <w:marTop w:val="0"/>
                                                                          <w:marBottom w:val="0"/>
                                                                          <w:divBdr>
                                                                            <w:top w:val="none" w:sz="0" w:space="0" w:color="auto"/>
                                                                            <w:left w:val="none" w:sz="0" w:space="0" w:color="auto"/>
                                                                            <w:bottom w:val="none" w:sz="0" w:space="0" w:color="auto"/>
                                                                            <w:right w:val="none" w:sz="0" w:space="0" w:color="auto"/>
                                                                          </w:divBdr>
                                                                          <w:divsChild>
                                                                            <w:div w:id="486898395">
                                                                              <w:marLeft w:val="0"/>
                                                                              <w:marRight w:val="0"/>
                                                                              <w:marTop w:val="0"/>
                                                                              <w:marBottom w:val="0"/>
                                                                              <w:divBdr>
                                                                                <w:top w:val="none" w:sz="0" w:space="0" w:color="auto"/>
                                                                                <w:left w:val="none" w:sz="0" w:space="0" w:color="auto"/>
                                                                                <w:bottom w:val="none" w:sz="0" w:space="0" w:color="auto"/>
                                                                                <w:right w:val="none" w:sz="0" w:space="0" w:color="auto"/>
                                                                              </w:divBdr>
                                                                              <w:divsChild>
                                                                                <w:div w:id="133136100">
                                                                                  <w:marLeft w:val="0"/>
                                                                                  <w:marRight w:val="0"/>
                                                                                  <w:marTop w:val="0"/>
                                                                                  <w:marBottom w:val="0"/>
                                                                                  <w:divBdr>
                                                                                    <w:top w:val="none" w:sz="0" w:space="0" w:color="auto"/>
                                                                                    <w:left w:val="none" w:sz="0" w:space="0" w:color="auto"/>
                                                                                    <w:bottom w:val="none" w:sz="0" w:space="0" w:color="auto"/>
                                                                                    <w:right w:val="none" w:sz="0" w:space="0" w:color="auto"/>
                                                                                  </w:divBdr>
                                                                                  <w:divsChild>
                                                                                    <w:div w:id="182939803">
                                                                                      <w:marLeft w:val="0"/>
                                                                                      <w:marRight w:val="0"/>
                                                                                      <w:marTop w:val="0"/>
                                                                                      <w:marBottom w:val="0"/>
                                                                                      <w:divBdr>
                                                                                        <w:top w:val="none" w:sz="0" w:space="0" w:color="auto"/>
                                                                                        <w:left w:val="none" w:sz="0" w:space="0" w:color="auto"/>
                                                                                        <w:bottom w:val="none" w:sz="0" w:space="0" w:color="auto"/>
                                                                                        <w:right w:val="none" w:sz="0" w:space="0" w:color="auto"/>
                                                                                      </w:divBdr>
                                                                                      <w:divsChild>
                                                                                        <w:div w:id="738527186">
                                                                                          <w:marLeft w:val="0"/>
                                                                                          <w:marRight w:val="0"/>
                                                                                          <w:marTop w:val="0"/>
                                                                                          <w:marBottom w:val="0"/>
                                                                                          <w:divBdr>
                                                                                            <w:top w:val="none" w:sz="0" w:space="0" w:color="auto"/>
                                                                                            <w:left w:val="none" w:sz="0" w:space="0" w:color="auto"/>
                                                                                            <w:bottom w:val="none" w:sz="0" w:space="0" w:color="auto"/>
                                                                                            <w:right w:val="none" w:sz="0" w:space="0" w:color="auto"/>
                                                                                          </w:divBdr>
                                                                                          <w:divsChild>
                                                                                            <w:div w:id="8112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inelicensing@naturalresourceswales.gov.uk"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cyfoethnaturiol.cym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nelicensing@naturalresourceswales.gov.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ermitreceiptcentre@naturalresourceswales.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8499d3b-94a8-4059-8763-489d4400b14a" ContentTypeId="0x01010067EB80C5FE939D4A9B3D8BA62129B7F501" PreviousValue="false"/>
</file>

<file path=customXml/item3.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2A9D9919CFC6C54B94F5AB787CFA5002" ma:contentTypeVersion="72" ma:contentTypeDescription="" ma:contentTypeScope="" ma:versionID="57eb4cbe17bbf263dd53bc8c81805eb9">
  <xsd:schema xmlns:xsd="http://www.w3.org/2001/XMLSchema" xmlns:xs="http://www.w3.org/2001/XMLSchema" xmlns:p="http://schemas.microsoft.com/office/2006/metadata/properties" xmlns:ns2="9be56660-2c31-41ef-bc00-23e72f632f2a" targetNamespace="http://schemas.microsoft.com/office/2006/metadata/properties" ma:root="true" ma:fieldsID="efe2fa7003226efb54790cc228ff774c"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be56660-2c31-41ef-bc00-23e72f632f2a">REGU-450-1616</_dlc_DocId>
    <_dlc_DocIdUrl xmlns="9be56660-2c31-41ef-bc00-23e72f632f2a">
      <Url>https://cyfoethnaturiolcymru.sharepoint.com/teams/Regulatory/Permitting/_layouts/15/DocIdRedir.aspx?ID=REGU-450-1616</Url>
      <Description>REGU-450-1616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D15790-6817-42A9-A315-4CC69CE634AB}">
  <ds:schemaRefs>
    <ds:schemaRef ds:uri="http://schemas.microsoft.com/sharepoint/events"/>
  </ds:schemaRefs>
</ds:datastoreItem>
</file>

<file path=customXml/itemProps2.xml><?xml version="1.0" encoding="utf-8"?>
<ds:datastoreItem xmlns:ds="http://schemas.openxmlformats.org/officeDocument/2006/customXml" ds:itemID="{1119F401-D4CB-41DF-B780-B990E67C5F5F}">
  <ds:schemaRefs>
    <ds:schemaRef ds:uri="Microsoft.SharePoint.Taxonomy.ContentTypeSync"/>
  </ds:schemaRefs>
</ds:datastoreItem>
</file>

<file path=customXml/itemProps3.xml><?xml version="1.0" encoding="utf-8"?>
<ds:datastoreItem xmlns:ds="http://schemas.openxmlformats.org/officeDocument/2006/customXml" ds:itemID="{85D58C02-7980-4448-A4EA-6ACA1BB2A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ED5EE1-22B7-40F2-B2F8-72DA80B35069}">
  <ds:schemaRefs>
    <ds:schemaRef ds:uri="http://schemas.microsoft.com/office/2006/metadata/properties"/>
    <ds:schemaRef ds:uri="http://schemas.microsoft.com/office/infopath/2007/PartnerControls"/>
    <ds:schemaRef ds:uri="9be56660-2c31-41ef-bc00-23e72f632f2a"/>
  </ds:schemaRefs>
</ds:datastoreItem>
</file>

<file path=customXml/itemProps5.xml><?xml version="1.0" encoding="utf-8"?>
<ds:datastoreItem xmlns:ds="http://schemas.openxmlformats.org/officeDocument/2006/customXml" ds:itemID="{FDA93439-F15C-49DC-B440-2B03EC15E7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3709</Words>
  <Characters>21142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Route-Stephens, Katherine</dc:creator>
  <cp:lastModifiedBy>Evans, Alison</cp:lastModifiedBy>
  <cp:revision>2</cp:revision>
  <cp:lastPrinted>2015-01-21T11:37:00Z</cp:lastPrinted>
  <dcterms:created xsi:type="dcterms:W3CDTF">2018-07-31T08:29:00Z</dcterms:created>
  <dcterms:modified xsi:type="dcterms:W3CDTF">2018-07-31T08:29:00Z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0x01010067EB80C5FE939D4A9B3D8BA62129B7F501002A9D9919CFC6C54B94F5AB787CFA5002</vt:lpwstr>
  </property>
  <property fmtid="{D5CDD505-2E9C-101B-9397-08002B2CF9AE}" pid="3" name="IsMyDocuments">
    <vt:bool>true</vt:bool>
  </property>
  <property fmtid="{D5CDD505-2E9C-101B-9397-08002B2CF9AE}" pid="4" name="_dlc_DocIdItemGuid">
    <vt:lpwstr>f056b5ed-71d0-4195-a7e5-08b1485bcea2</vt:lpwstr>
  </property>
</Properties>
</file>